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E2CEA" w14:textId="4A053470" w:rsidR="00E455AF" w:rsidRPr="00EF1CE8" w:rsidRDefault="00EF1CE8" w:rsidP="00E455AF">
      <w:pPr>
        <w:pStyle w:val="Title"/>
        <w:rPr>
          <w:b/>
          <w:bCs/>
          <w:color w:val="000000" w:themeColor="text1"/>
          <w:sz w:val="32"/>
          <w:szCs w:val="32"/>
        </w:rPr>
      </w:pPr>
      <w:r w:rsidRPr="00EF1CE8">
        <w:rPr>
          <w:b/>
          <w:bCs/>
          <w:color w:val="000000" w:themeColor="text1"/>
          <w:sz w:val="32"/>
          <w:szCs w:val="32"/>
        </w:rPr>
        <w:t xml:space="preserve">Q&amp;A </w:t>
      </w:r>
      <w:r w:rsidR="001A35CC" w:rsidRPr="00EF1CE8">
        <w:rPr>
          <w:b/>
          <w:bCs/>
          <w:color w:val="000000" w:themeColor="text1"/>
          <w:sz w:val="32"/>
          <w:szCs w:val="32"/>
        </w:rPr>
        <w:t xml:space="preserve"> “Universal Logic with Encoded Spin Qubits in Silicon” Nature publication.</w:t>
      </w:r>
    </w:p>
    <w:p w14:paraId="02825D06" w14:textId="77777777" w:rsidR="00543986" w:rsidRPr="00EF1CE8" w:rsidRDefault="00543986" w:rsidP="00543986">
      <w:pPr>
        <w:spacing w:after="0" w:line="240" w:lineRule="auto"/>
        <w:rPr>
          <w:rFonts w:eastAsia="Times New Roman"/>
          <w:color w:val="000000" w:themeColor="text1"/>
        </w:rPr>
      </w:pPr>
    </w:p>
    <w:p w14:paraId="5E375910" w14:textId="77777777" w:rsidR="00543986" w:rsidRPr="00EF1CE8" w:rsidRDefault="00543986" w:rsidP="00543986">
      <w:pPr>
        <w:spacing w:after="0" w:line="240" w:lineRule="auto"/>
        <w:rPr>
          <w:rFonts w:eastAsia="Times New Roman"/>
          <w:b/>
          <w:bCs/>
          <w:color w:val="000000" w:themeColor="text1"/>
        </w:rPr>
      </w:pPr>
      <w:r w:rsidRPr="00EF1CE8">
        <w:rPr>
          <w:rFonts w:eastAsia="Times New Roman"/>
          <w:b/>
          <w:bCs/>
          <w:color w:val="000000" w:themeColor="text1"/>
        </w:rPr>
        <w:t>What is a quantum computer?</w:t>
      </w:r>
    </w:p>
    <w:p w14:paraId="0C60A943" w14:textId="77777777" w:rsidR="00751C1C" w:rsidRPr="00EF1CE8" w:rsidRDefault="00751C1C" w:rsidP="00543986">
      <w:pPr>
        <w:spacing w:after="0" w:line="240" w:lineRule="auto"/>
        <w:rPr>
          <w:rFonts w:eastAsia="Times New Roman"/>
          <w:color w:val="000000" w:themeColor="text1"/>
        </w:rPr>
      </w:pPr>
    </w:p>
    <w:p w14:paraId="734A2FC6" w14:textId="4591A525" w:rsidR="00751C1C" w:rsidRPr="00EF1CE8" w:rsidRDefault="00751C1C" w:rsidP="00543986">
      <w:pPr>
        <w:spacing w:after="0" w:line="240" w:lineRule="auto"/>
        <w:rPr>
          <w:rFonts w:eastAsia="Times New Roman"/>
          <w:color w:val="000000" w:themeColor="text1"/>
        </w:rPr>
      </w:pPr>
      <w:r w:rsidRPr="00EF1CE8">
        <w:rPr>
          <w:rFonts w:eastAsia="Times New Roman"/>
          <w:color w:val="000000" w:themeColor="text1"/>
        </w:rPr>
        <w:t xml:space="preserve">A useful quantum computer will </w:t>
      </w:r>
      <w:r w:rsidR="00EC001F" w:rsidRPr="00EF1CE8">
        <w:rPr>
          <w:rFonts w:eastAsia="Times New Roman"/>
          <w:color w:val="000000" w:themeColor="text1"/>
        </w:rPr>
        <w:t xml:space="preserve">end up as </w:t>
      </w:r>
      <w:r w:rsidRPr="00EF1CE8">
        <w:rPr>
          <w:rFonts w:eastAsia="Times New Roman"/>
          <w:color w:val="000000" w:themeColor="text1"/>
        </w:rPr>
        <w:t xml:space="preserve">something like a supercomputer – it will largely be employed for solving “big problems” such as the simulation of materials and molecules and be housed in </w:t>
      </w:r>
      <w:r w:rsidR="00EC001F" w:rsidRPr="00EF1CE8">
        <w:rPr>
          <w:rFonts w:eastAsia="Times New Roman"/>
          <w:color w:val="000000" w:themeColor="text1"/>
        </w:rPr>
        <w:t>some kind of</w:t>
      </w:r>
      <w:r w:rsidR="00E9629D" w:rsidRPr="00EF1CE8">
        <w:rPr>
          <w:rFonts w:eastAsia="Times New Roman"/>
          <w:color w:val="000000" w:themeColor="text1"/>
        </w:rPr>
        <w:t xml:space="preserve"> centralized</w:t>
      </w:r>
      <w:r w:rsidRPr="00EF1CE8">
        <w:rPr>
          <w:rFonts w:eastAsia="Times New Roman"/>
          <w:color w:val="000000" w:themeColor="text1"/>
        </w:rPr>
        <w:t xml:space="preserve"> datacenter.  The difference between a quantum computer and a tradi</w:t>
      </w:r>
      <w:r w:rsidR="006E55EA" w:rsidRPr="00EF1CE8">
        <w:rPr>
          <w:rFonts w:eastAsia="Times New Roman"/>
          <w:color w:val="000000" w:themeColor="text1"/>
        </w:rPr>
        <w:t>tional supercomputer is that quantum</w:t>
      </w:r>
      <w:r w:rsidRPr="00EF1CE8">
        <w:rPr>
          <w:rFonts w:eastAsia="Times New Roman"/>
          <w:color w:val="000000" w:themeColor="text1"/>
        </w:rPr>
        <w:t xml:space="preserve"> processors use quantum entanglement, a fragile feature of quantum mechanics easily destroy</w:t>
      </w:r>
      <w:r w:rsidR="00E01EBC" w:rsidRPr="00EF1CE8">
        <w:rPr>
          <w:rFonts w:eastAsia="Times New Roman"/>
          <w:color w:val="000000" w:themeColor="text1"/>
        </w:rPr>
        <w:t xml:space="preserve">ed by noise </w:t>
      </w:r>
      <w:r w:rsidR="0082304C" w:rsidRPr="00EF1CE8">
        <w:rPr>
          <w:rFonts w:eastAsia="Times New Roman"/>
          <w:color w:val="000000" w:themeColor="text1"/>
        </w:rPr>
        <w:t xml:space="preserve">that is prevalent </w:t>
      </w:r>
      <w:r w:rsidR="00E01EBC" w:rsidRPr="00EF1CE8">
        <w:rPr>
          <w:rFonts w:eastAsia="Times New Roman"/>
          <w:color w:val="000000" w:themeColor="text1"/>
        </w:rPr>
        <w:t xml:space="preserve">at room temperature.   </w:t>
      </w:r>
      <w:r w:rsidR="00E9629D" w:rsidRPr="00EF1CE8">
        <w:rPr>
          <w:rFonts w:eastAsia="Times New Roman"/>
          <w:color w:val="000000" w:themeColor="text1"/>
        </w:rPr>
        <w:t>This</w:t>
      </w:r>
      <w:r w:rsidR="00E01EBC" w:rsidRPr="00EF1CE8">
        <w:rPr>
          <w:rFonts w:eastAsia="Times New Roman"/>
          <w:color w:val="000000" w:themeColor="text1"/>
        </w:rPr>
        <w:t xml:space="preserve"> require</w:t>
      </w:r>
      <w:r w:rsidR="0082304C" w:rsidRPr="00EF1CE8">
        <w:rPr>
          <w:rFonts w:eastAsia="Times New Roman"/>
          <w:color w:val="000000" w:themeColor="text1"/>
        </w:rPr>
        <w:t>s</w:t>
      </w:r>
      <w:r w:rsidR="00E01EBC" w:rsidRPr="00EF1CE8">
        <w:rPr>
          <w:rFonts w:eastAsia="Times New Roman"/>
          <w:color w:val="000000" w:themeColor="text1"/>
        </w:rPr>
        <w:t xml:space="preserve"> quantum processors </w:t>
      </w:r>
      <w:r w:rsidRPr="00EF1CE8">
        <w:rPr>
          <w:rFonts w:eastAsia="Times New Roman"/>
          <w:color w:val="000000" w:themeColor="text1"/>
        </w:rPr>
        <w:t>to operate at</w:t>
      </w:r>
      <w:r w:rsidR="00E01EBC" w:rsidRPr="00EF1CE8">
        <w:rPr>
          <w:rFonts w:eastAsia="Times New Roman"/>
          <w:color w:val="000000" w:themeColor="text1"/>
        </w:rPr>
        <w:t xml:space="preserve"> very, very cold temperatures</w:t>
      </w:r>
      <w:r w:rsidR="00E9629D" w:rsidRPr="00EF1CE8">
        <w:rPr>
          <w:rFonts w:eastAsia="Times New Roman"/>
          <w:color w:val="000000" w:themeColor="text1"/>
        </w:rPr>
        <w:t xml:space="preserve"> inside specialized refrigerators</w:t>
      </w:r>
      <w:r w:rsidR="00E01EBC" w:rsidRPr="00EF1CE8">
        <w:rPr>
          <w:rFonts w:eastAsia="Times New Roman"/>
          <w:color w:val="000000" w:themeColor="text1"/>
        </w:rPr>
        <w:t xml:space="preserve"> and shield their entangled components from many sources of noise.  </w:t>
      </w:r>
      <w:r w:rsidR="00E9629D" w:rsidRPr="00EF1CE8">
        <w:rPr>
          <w:rFonts w:eastAsia="Times New Roman"/>
          <w:color w:val="000000" w:themeColor="text1"/>
        </w:rPr>
        <w:t>Maintaining entanglement massively increases the virtual “memory space” in which computations can happen without a corresponding increase in number of components.  Another quantum mechanical behavior known as “interference” between quantum states enables specialized quantum algorithms to make effective use those resources to solve certain computational problems much faster than otherwise possible.</w:t>
      </w:r>
    </w:p>
    <w:p w14:paraId="0017C73A" w14:textId="77777777" w:rsidR="00751C1C" w:rsidRPr="00EF1CE8" w:rsidRDefault="00751C1C" w:rsidP="00543986">
      <w:pPr>
        <w:spacing w:after="0" w:line="240" w:lineRule="auto"/>
        <w:rPr>
          <w:rFonts w:eastAsia="Times New Roman"/>
          <w:color w:val="000000" w:themeColor="text1"/>
        </w:rPr>
      </w:pPr>
    </w:p>
    <w:p w14:paraId="2B42BF22" w14:textId="77777777" w:rsidR="00543986" w:rsidRPr="00EF1CE8" w:rsidRDefault="00543986" w:rsidP="00543986">
      <w:pPr>
        <w:spacing w:after="0" w:line="240" w:lineRule="auto"/>
        <w:rPr>
          <w:rFonts w:eastAsia="Times New Roman"/>
          <w:b/>
          <w:bCs/>
          <w:color w:val="000000" w:themeColor="text1"/>
        </w:rPr>
      </w:pPr>
      <w:r w:rsidRPr="00EF1CE8">
        <w:rPr>
          <w:rFonts w:eastAsia="Times New Roman"/>
          <w:b/>
          <w:bCs/>
          <w:color w:val="000000" w:themeColor="text1"/>
        </w:rPr>
        <w:t>Why is a quantum computer useful?</w:t>
      </w:r>
    </w:p>
    <w:p w14:paraId="3AAB44A2" w14:textId="77777777" w:rsidR="00751C1C" w:rsidRPr="00EF1CE8" w:rsidRDefault="00751C1C" w:rsidP="00543986">
      <w:pPr>
        <w:spacing w:after="0" w:line="240" w:lineRule="auto"/>
        <w:rPr>
          <w:rFonts w:eastAsia="Times New Roman"/>
          <w:color w:val="000000" w:themeColor="text1"/>
        </w:rPr>
      </w:pPr>
    </w:p>
    <w:p w14:paraId="5774D4B1" w14:textId="40081D9C" w:rsidR="00751C1C" w:rsidRPr="00EF1CE8" w:rsidRDefault="00751C1C" w:rsidP="00543986">
      <w:pPr>
        <w:spacing w:after="0" w:line="240" w:lineRule="auto"/>
        <w:rPr>
          <w:rFonts w:eastAsia="Times New Roman"/>
          <w:color w:val="000000" w:themeColor="text1"/>
        </w:rPr>
      </w:pPr>
      <w:r w:rsidRPr="00EF1CE8">
        <w:rPr>
          <w:rFonts w:eastAsia="Times New Roman"/>
          <w:color w:val="000000" w:themeColor="text1"/>
        </w:rPr>
        <w:t xml:space="preserve">The large “working space” offered by quantum entanglement enables the more efficient solution of certain computational problems – not all problems, and typically not those that utilize “big data.”  An example flavor of problem </w:t>
      </w:r>
      <w:r w:rsidR="006E55EA" w:rsidRPr="00EF1CE8">
        <w:rPr>
          <w:rFonts w:eastAsia="Times New Roman"/>
          <w:color w:val="000000" w:themeColor="text1"/>
        </w:rPr>
        <w:t>suited to a quantum computer is the simulation of the behavior of a large</w:t>
      </w:r>
      <w:r w:rsidRPr="00EF1CE8">
        <w:rPr>
          <w:rFonts w:eastAsia="Times New Roman"/>
          <w:color w:val="000000" w:themeColor="text1"/>
        </w:rPr>
        <w:t xml:space="preserve"> molecule: it only takes a little bit of data to describe the atoms in a molecule, but it requires a very large </w:t>
      </w:r>
      <w:r w:rsidR="00E01EBC" w:rsidRPr="00EF1CE8">
        <w:rPr>
          <w:rFonts w:eastAsia="Times New Roman"/>
          <w:color w:val="000000" w:themeColor="text1"/>
        </w:rPr>
        <w:t xml:space="preserve">working </w:t>
      </w:r>
      <w:r w:rsidRPr="00EF1CE8">
        <w:rPr>
          <w:rFonts w:eastAsia="Times New Roman"/>
          <w:color w:val="000000" w:themeColor="text1"/>
        </w:rPr>
        <w:t xml:space="preserve">space to calculate all of the quantum mechanical things electrons in that molecule might do.  This was the first application of quantum computers identified, </w:t>
      </w:r>
      <w:r w:rsidR="009F0EF7" w:rsidRPr="00EF1CE8">
        <w:rPr>
          <w:rFonts w:eastAsia="Times New Roman"/>
          <w:color w:val="000000" w:themeColor="text1"/>
        </w:rPr>
        <w:t xml:space="preserve">back in the 1980s </w:t>
      </w:r>
      <w:r w:rsidRPr="00EF1CE8">
        <w:rPr>
          <w:rFonts w:eastAsia="Times New Roman"/>
          <w:color w:val="000000" w:themeColor="text1"/>
        </w:rPr>
        <w:t xml:space="preserve">by Richard Feynman, and more modern theory work has provided numerous implementations for a future quantum computer in this direction.  There are other applications </w:t>
      </w:r>
      <w:r w:rsidR="00B73774" w:rsidRPr="00EF1CE8">
        <w:rPr>
          <w:rFonts w:eastAsia="Times New Roman"/>
          <w:color w:val="000000" w:themeColor="text1"/>
        </w:rPr>
        <w:t>already known</w:t>
      </w:r>
      <w:r w:rsidRPr="00EF1CE8">
        <w:rPr>
          <w:rFonts w:eastAsia="Times New Roman"/>
          <w:color w:val="000000" w:themeColor="text1"/>
        </w:rPr>
        <w:t xml:space="preserve"> and it is probably true that, like with traditional computers, many of the </w:t>
      </w:r>
      <w:r w:rsidR="00B73774" w:rsidRPr="00EF1CE8">
        <w:rPr>
          <w:rFonts w:eastAsia="Times New Roman"/>
          <w:color w:val="000000" w:themeColor="text1"/>
        </w:rPr>
        <w:t xml:space="preserve">best uses of quantum computers </w:t>
      </w:r>
      <w:r w:rsidRPr="00EF1CE8">
        <w:rPr>
          <w:rFonts w:eastAsia="Times New Roman"/>
          <w:color w:val="000000" w:themeColor="text1"/>
        </w:rPr>
        <w:t xml:space="preserve">will be discovered along the way.  Some believe quantum computing will be a “revolution” in computing – </w:t>
      </w:r>
      <w:r w:rsidR="00B73774" w:rsidRPr="00EF1CE8">
        <w:rPr>
          <w:rFonts w:eastAsia="Times New Roman"/>
          <w:color w:val="000000" w:themeColor="text1"/>
        </w:rPr>
        <w:t>for example</w:t>
      </w:r>
      <w:r w:rsidR="00E01EBC" w:rsidRPr="00EF1CE8">
        <w:rPr>
          <w:rFonts w:eastAsia="Times New Roman"/>
          <w:color w:val="000000" w:themeColor="text1"/>
        </w:rPr>
        <w:t xml:space="preserve"> unlock</w:t>
      </w:r>
      <w:r w:rsidR="00B73774" w:rsidRPr="00EF1CE8">
        <w:rPr>
          <w:rFonts w:eastAsia="Times New Roman"/>
          <w:color w:val="000000" w:themeColor="text1"/>
        </w:rPr>
        <w:t>ing</w:t>
      </w:r>
      <w:r w:rsidR="00E01EBC" w:rsidRPr="00EF1CE8">
        <w:rPr>
          <w:rFonts w:eastAsia="Times New Roman"/>
          <w:color w:val="000000" w:themeColor="text1"/>
        </w:rPr>
        <w:t xml:space="preserve"> critical abilities for artificial intelligence -- </w:t>
      </w:r>
      <w:r w:rsidRPr="00EF1CE8">
        <w:rPr>
          <w:rFonts w:eastAsia="Times New Roman"/>
          <w:color w:val="000000" w:themeColor="text1"/>
        </w:rPr>
        <w:t xml:space="preserve">time will tell. </w:t>
      </w:r>
    </w:p>
    <w:p w14:paraId="38105BF9" w14:textId="77777777" w:rsidR="00751C1C" w:rsidRPr="00EF1CE8" w:rsidRDefault="00751C1C" w:rsidP="00543986">
      <w:pPr>
        <w:spacing w:after="0" w:line="240" w:lineRule="auto"/>
        <w:rPr>
          <w:rFonts w:eastAsia="Times New Roman"/>
          <w:color w:val="000000" w:themeColor="text1"/>
        </w:rPr>
      </w:pPr>
    </w:p>
    <w:p w14:paraId="66A538D8" w14:textId="77777777" w:rsidR="00543986" w:rsidRPr="00EF1CE8" w:rsidRDefault="00543986" w:rsidP="00543986">
      <w:pPr>
        <w:spacing w:after="0" w:line="240" w:lineRule="auto"/>
        <w:rPr>
          <w:rFonts w:eastAsia="Times New Roman"/>
          <w:b/>
          <w:bCs/>
          <w:color w:val="000000" w:themeColor="text1"/>
        </w:rPr>
      </w:pPr>
      <w:r w:rsidRPr="00EF1CE8">
        <w:rPr>
          <w:rFonts w:eastAsia="Times New Roman"/>
          <w:b/>
          <w:bCs/>
          <w:color w:val="000000" w:themeColor="text1"/>
        </w:rPr>
        <w:t>What exactly has been done in this paper?</w:t>
      </w:r>
    </w:p>
    <w:p w14:paraId="6B82AB0E" w14:textId="77777777" w:rsidR="00751C1C" w:rsidRPr="00EF1CE8" w:rsidRDefault="00751C1C" w:rsidP="00543986">
      <w:pPr>
        <w:spacing w:after="0" w:line="240" w:lineRule="auto"/>
        <w:rPr>
          <w:rFonts w:eastAsia="Times New Roman"/>
          <w:color w:val="000000" w:themeColor="text1"/>
        </w:rPr>
      </w:pPr>
    </w:p>
    <w:p w14:paraId="0EE92A34" w14:textId="51F82A32" w:rsidR="00E01EBC" w:rsidRPr="00EF1CE8" w:rsidRDefault="00751C1C" w:rsidP="00543986">
      <w:pPr>
        <w:spacing w:after="0" w:line="240" w:lineRule="auto"/>
        <w:rPr>
          <w:rFonts w:eastAsia="Times New Roman"/>
          <w:color w:val="000000" w:themeColor="text1"/>
        </w:rPr>
      </w:pPr>
      <w:r w:rsidRPr="00EF1CE8">
        <w:rPr>
          <w:rFonts w:eastAsia="Times New Roman"/>
          <w:color w:val="000000" w:themeColor="text1"/>
        </w:rPr>
        <w:t xml:space="preserve">Scientists and engineers at HRL </w:t>
      </w:r>
      <w:r w:rsidR="00F078A6" w:rsidRPr="00EF1CE8">
        <w:rPr>
          <w:rFonts w:eastAsia="Times New Roman"/>
          <w:color w:val="000000" w:themeColor="text1"/>
        </w:rPr>
        <w:t xml:space="preserve">experimentally </w:t>
      </w:r>
      <w:r w:rsidR="007151EE" w:rsidRPr="00EF1CE8">
        <w:rPr>
          <w:rFonts w:eastAsia="Times New Roman"/>
          <w:color w:val="000000" w:themeColor="text1"/>
        </w:rPr>
        <w:t xml:space="preserve">demonstrated </w:t>
      </w:r>
      <w:r w:rsidR="00F078A6" w:rsidRPr="00EF1CE8">
        <w:rPr>
          <w:rFonts w:eastAsia="Times New Roman"/>
          <w:color w:val="000000" w:themeColor="text1"/>
        </w:rPr>
        <w:t>a kind of quantum bit (qubit)</w:t>
      </w:r>
      <w:r w:rsidR="007151EE" w:rsidRPr="00EF1CE8">
        <w:rPr>
          <w:rFonts w:eastAsia="Times New Roman"/>
          <w:color w:val="000000" w:themeColor="text1"/>
        </w:rPr>
        <w:t xml:space="preserve"> that </w:t>
      </w:r>
      <w:r w:rsidR="00F078A6" w:rsidRPr="00EF1CE8">
        <w:rPr>
          <w:rFonts w:eastAsia="Times New Roman"/>
          <w:color w:val="000000" w:themeColor="text1"/>
        </w:rPr>
        <w:t xml:space="preserve">was theoretically predicted around 2000 </w:t>
      </w:r>
      <w:r w:rsidR="007151EE" w:rsidRPr="00EF1CE8">
        <w:rPr>
          <w:rFonts w:eastAsia="Times New Roman"/>
          <w:color w:val="000000" w:themeColor="text1"/>
        </w:rPr>
        <w:t>and successfully</w:t>
      </w:r>
      <w:r w:rsidR="00F078A6" w:rsidRPr="00EF1CE8">
        <w:rPr>
          <w:rFonts w:eastAsia="Times New Roman"/>
          <w:color w:val="000000" w:themeColor="text1"/>
        </w:rPr>
        <w:t xml:space="preserve"> </w:t>
      </w:r>
      <w:r w:rsidR="007151EE" w:rsidRPr="00EF1CE8">
        <w:rPr>
          <w:rFonts w:eastAsia="Times New Roman"/>
          <w:color w:val="000000" w:themeColor="text1"/>
        </w:rPr>
        <w:t xml:space="preserve">showed all the functionality needed to execute </w:t>
      </w:r>
      <w:r w:rsidR="00F078A6" w:rsidRPr="00EF1CE8">
        <w:rPr>
          <w:rFonts w:eastAsia="Times New Roman"/>
          <w:color w:val="000000" w:themeColor="text1"/>
        </w:rPr>
        <w:t>any kind of quantum computational algorithm</w:t>
      </w:r>
      <w:r w:rsidR="007151EE" w:rsidRPr="00EF1CE8">
        <w:rPr>
          <w:rFonts w:eastAsia="Times New Roman"/>
          <w:color w:val="000000" w:themeColor="text1"/>
        </w:rPr>
        <w:t>.</w:t>
      </w:r>
      <w:r w:rsidR="00F078A6" w:rsidRPr="00EF1CE8">
        <w:rPr>
          <w:rFonts w:eastAsia="Times New Roman"/>
          <w:color w:val="000000" w:themeColor="text1"/>
        </w:rPr>
        <w:t xml:space="preserve"> </w:t>
      </w:r>
      <w:r w:rsidR="007151EE" w:rsidRPr="00EF1CE8">
        <w:rPr>
          <w:rFonts w:eastAsia="Times New Roman"/>
          <w:color w:val="000000" w:themeColor="text1"/>
        </w:rPr>
        <w:t xml:space="preserve"> This is known as </w:t>
      </w:r>
      <w:r w:rsidR="00937206" w:rsidRPr="00EF1CE8">
        <w:rPr>
          <w:rFonts w:eastAsia="Times New Roman"/>
          <w:color w:val="000000" w:themeColor="text1"/>
        </w:rPr>
        <w:t>a demonstration of</w:t>
      </w:r>
      <w:r w:rsidR="00F078A6" w:rsidRPr="00EF1CE8">
        <w:rPr>
          <w:rFonts w:eastAsia="Times New Roman"/>
          <w:color w:val="000000" w:themeColor="text1"/>
        </w:rPr>
        <w:t xml:space="preserve"> </w:t>
      </w:r>
      <w:r w:rsidR="007151EE" w:rsidRPr="00EF1CE8">
        <w:rPr>
          <w:rFonts w:eastAsia="Times New Roman"/>
          <w:color w:val="000000" w:themeColor="text1"/>
        </w:rPr>
        <w:t>“</w:t>
      </w:r>
      <w:r w:rsidR="00F078A6" w:rsidRPr="00EF1CE8">
        <w:rPr>
          <w:rFonts w:eastAsia="Times New Roman"/>
          <w:color w:val="000000" w:themeColor="text1"/>
        </w:rPr>
        <w:t>universal control</w:t>
      </w:r>
      <w:r w:rsidR="007151EE" w:rsidRPr="00EF1CE8">
        <w:rPr>
          <w:rFonts w:eastAsia="Times New Roman"/>
          <w:color w:val="000000" w:themeColor="text1"/>
        </w:rPr>
        <w:t>”</w:t>
      </w:r>
      <w:r w:rsidR="00F078A6" w:rsidRPr="00EF1CE8">
        <w:rPr>
          <w:rFonts w:eastAsia="Times New Roman"/>
          <w:color w:val="000000" w:themeColor="text1"/>
        </w:rPr>
        <w:t>.  While this has been done for many kinds of qubits, a unique aspect here is that this a</w:t>
      </w:r>
      <w:r w:rsidR="00267972" w:rsidRPr="00EF1CE8">
        <w:rPr>
          <w:rFonts w:eastAsia="Times New Roman"/>
          <w:color w:val="000000" w:themeColor="text1"/>
        </w:rPr>
        <w:t>n “encoded” or</w:t>
      </w:r>
      <w:r w:rsidR="00F078A6" w:rsidRPr="00EF1CE8">
        <w:rPr>
          <w:rFonts w:eastAsia="Times New Roman"/>
          <w:color w:val="000000" w:themeColor="text1"/>
        </w:rPr>
        <w:t xml:space="preserve"> “virtual</w:t>
      </w:r>
      <w:r w:rsidR="00267972" w:rsidRPr="00EF1CE8">
        <w:rPr>
          <w:rFonts w:eastAsia="Times New Roman"/>
          <w:color w:val="000000" w:themeColor="text1"/>
        </w:rPr>
        <w:t xml:space="preserve">” </w:t>
      </w:r>
      <w:r w:rsidR="00F078A6" w:rsidRPr="00EF1CE8">
        <w:rPr>
          <w:rFonts w:eastAsia="Times New Roman"/>
          <w:color w:val="000000" w:themeColor="text1"/>
        </w:rPr>
        <w:t>qubit</w:t>
      </w:r>
      <w:r w:rsidR="00937206" w:rsidRPr="00EF1CE8">
        <w:rPr>
          <w:rFonts w:eastAsia="Times New Roman"/>
          <w:color w:val="000000" w:themeColor="text1"/>
        </w:rPr>
        <w:t>,</w:t>
      </w:r>
      <w:r w:rsidR="00F078A6" w:rsidRPr="00EF1CE8">
        <w:rPr>
          <w:rFonts w:eastAsia="Times New Roman"/>
          <w:color w:val="000000" w:themeColor="text1"/>
        </w:rPr>
        <w:t xml:space="preserve"> which is encoded in the states of </w:t>
      </w:r>
      <w:r w:rsidR="00267972" w:rsidRPr="00EF1CE8">
        <w:rPr>
          <w:rFonts w:eastAsia="Times New Roman"/>
          <w:color w:val="000000" w:themeColor="text1"/>
        </w:rPr>
        <w:t xml:space="preserve">“physical” or </w:t>
      </w:r>
      <w:r w:rsidR="00F078A6" w:rsidRPr="00EF1CE8">
        <w:rPr>
          <w:rFonts w:eastAsia="Times New Roman"/>
          <w:color w:val="000000" w:themeColor="text1"/>
        </w:rPr>
        <w:t>“fundamental</w:t>
      </w:r>
      <w:r w:rsidR="00267972" w:rsidRPr="00EF1CE8">
        <w:rPr>
          <w:rFonts w:eastAsia="Times New Roman"/>
          <w:color w:val="000000" w:themeColor="text1"/>
        </w:rPr>
        <w:t>”</w:t>
      </w:r>
      <w:r w:rsidR="00F078A6" w:rsidRPr="00EF1CE8">
        <w:rPr>
          <w:rFonts w:eastAsia="Times New Roman"/>
          <w:color w:val="000000" w:themeColor="text1"/>
        </w:rPr>
        <w:t xml:space="preserve"> qubits </w:t>
      </w:r>
      <w:r w:rsidR="00937206" w:rsidRPr="00EF1CE8">
        <w:rPr>
          <w:rFonts w:eastAsia="Times New Roman"/>
          <w:color w:val="000000" w:themeColor="text1"/>
        </w:rPr>
        <w:t xml:space="preserve">– </w:t>
      </w:r>
      <w:r w:rsidR="00F078A6" w:rsidRPr="00EF1CE8">
        <w:rPr>
          <w:rFonts w:eastAsia="Times New Roman"/>
          <w:color w:val="000000" w:themeColor="text1"/>
        </w:rPr>
        <w:t xml:space="preserve">single electron spins in very small silicon devices.  This encoded qubit uses three spins and a control scheme where applying voltages to metal gates partially swaps the directions of those electron-spins, </w:t>
      </w:r>
      <w:r w:rsidR="00937206" w:rsidRPr="00EF1CE8">
        <w:rPr>
          <w:rFonts w:eastAsia="Times New Roman"/>
          <w:color w:val="000000" w:themeColor="text1"/>
        </w:rPr>
        <w:t xml:space="preserve">but </w:t>
      </w:r>
      <w:r w:rsidR="00F078A6" w:rsidRPr="00EF1CE8">
        <w:rPr>
          <w:rFonts w:eastAsia="Times New Roman"/>
          <w:color w:val="000000" w:themeColor="text1"/>
        </w:rPr>
        <w:t xml:space="preserve">without ever </w:t>
      </w:r>
      <w:r w:rsidR="00937206" w:rsidRPr="00EF1CE8">
        <w:rPr>
          <w:rFonts w:eastAsia="Times New Roman"/>
          <w:color w:val="000000" w:themeColor="text1"/>
        </w:rPr>
        <w:t xml:space="preserve">requiring them to be </w:t>
      </w:r>
      <w:r w:rsidR="00F078A6" w:rsidRPr="00EF1CE8">
        <w:rPr>
          <w:rFonts w:eastAsia="Times New Roman"/>
          <w:color w:val="000000" w:themeColor="text1"/>
        </w:rPr>
        <w:t>align</w:t>
      </w:r>
      <w:r w:rsidR="00937206" w:rsidRPr="00EF1CE8">
        <w:rPr>
          <w:rFonts w:eastAsia="Times New Roman"/>
          <w:color w:val="000000" w:themeColor="text1"/>
        </w:rPr>
        <w:t>ed</w:t>
      </w:r>
      <w:r w:rsidR="00F078A6" w:rsidRPr="00EF1CE8">
        <w:rPr>
          <w:rFonts w:eastAsia="Times New Roman"/>
          <w:color w:val="000000" w:themeColor="text1"/>
        </w:rPr>
        <w:t xml:space="preserve"> in any particular direction.  </w:t>
      </w:r>
    </w:p>
    <w:p w14:paraId="2204D8F2" w14:textId="77777777" w:rsidR="00E01EBC" w:rsidRPr="00EF1CE8" w:rsidRDefault="00E01EBC" w:rsidP="00543986">
      <w:pPr>
        <w:spacing w:after="0" w:line="240" w:lineRule="auto"/>
        <w:rPr>
          <w:rFonts w:eastAsia="Times New Roman"/>
          <w:color w:val="000000" w:themeColor="text1"/>
        </w:rPr>
      </w:pPr>
    </w:p>
    <w:p w14:paraId="2F037D67" w14:textId="2E244543" w:rsidR="00751C1C" w:rsidRPr="00EF1CE8" w:rsidRDefault="00AE7621" w:rsidP="00543986">
      <w:pPr>
        <w:spacing w:after="0" w:line="240" w:lineRule="auto"/>
        <w:rPr>
          <w:rFonts w:eastAsia="Times New Roman"/>
          <w:color w:val="000000" w:themeColor="text1"/>
        </w:rPr>
      </w:pPr>
      <w:r w:rsidRPr="00EF1CE8">
        <w:rPr>
          <w:rFonts w:eastAsia="Times New Roman"/>
          <w:color w:val="000000" w:themeColor="text1"/>
        </w:rPr>
        <w:t>Silicon-based d</w:t>
      </w:r>
      <w:r w:rsidR="00F078A6" w:rsidRPr="00EF1CE8">
        <w:rPr>
          <w:rFonts w:eastAsia="Times New Roman"/>
          <w:color w:val="000000" w:themeColor="text1"/>
        </w:rPr>
        <w:t>evices</w:t>
      </w:r>
      <w:r w:rsidRPr="00EF1CE8">
        <w:rPr>
          <w:rFonts w:eastAsia="Times New Roman"/>
          <w:color w:val="000000" w:themeColor="text1"/>
        </w:rPr>
        <w:t xml:space="preserve"> were fabricated to reliably</w:t>
      </w:r>
      <w:r w:rsidR="00F078A6" w:rsidRPr="00EF1CE8">
        <w:rPr>
          <w:rFonts w:eastAsia="Times New Roman"/>
          <w:color w:val="000000" w:themeColor="text1"/>
        </w:rPr>
        <w:t xml:space="preserve"> trap six controllable single elec</w:t>
      </w:r>
      <w:r w:rsidR="00F04305" w:rsidRPr="00EF1CE8">
        <w:rPr>
          <w:rFonts w:eastAsia="Times New Roman"/>
          <w:color w:val="000000" w:themeColor="text1"/>
        </w:rPr>
        <w:t>trons</w:t>
      </w:r>
      <w:r w:rsidRPr="00EF1CE8">
        <w:rPr>
          <w:rFonts w:eastAsia="Times New Roman"/>
          <w:color w:val="000000" w:themeColor="text1"/>
        </w:rPr>
        <w:t>, each next to the other in a row</w:t>
      </w:r>
      <w:r w:rsidR="00F04305" w:rsidRPr="00EF1CE8">
        <w:rPr>
          <w:rFonts w:eastAsia="Times New Roman"/>
          <w:color w:val="000000" w:themeColor="text1"/>
        </w:rPr>
        <w:t xml:space="preserve">.   Procedures were developed to set voltages that trap, initialize, measure, and then precisely and partially swap </w:t>
      </w:r>
      <w:r w:rsidR="00E01EBC" w:rsidRPr="00EF1CE8">
        <w:rPr>
          <w:rFonts w:eastAsia="Times New Roman"/>
          <w:color w:val="000000" w:themeColor="text1"/>
        </w:rPr>
        <w:t xml:space="preserve">individual </w:t>
      </w:r>
      <w:r w:rsidR="00F04305" w:rsidRPr="00EF1CE8">
        <w:rPr>
          <w:rFonts w:eastAsia="Times New Roman"/>
          <w:color w:val="000000" w:themeColor="text1"/>
        </w:rPr>
        <w:t>electrons</w:t>
      </w:r>
      <w:r w:rsidRPr="00EF1CE8">
        <w:rPr>
          <w:rFonts w:eastAsia="Times New Roman"/>
          <w:color w:val="000000" w:themeColor="text1"/>
        </w:rPr>
        <w:t xml:space="preserve"> </w:t>
      </w:r>
      <w:r w:rsidR="00EC001F" w:rsidRPr="00EF1CE8">
        <w:rPr>
          <w:rFonts w:eastAsia="Times New Roman"/>
          <w:color w:val="000000" w:themeColor="text1"/>
        </w:rPr>
        <w:t>100 million times a second</w:t>
      </w:r>
      <w:r w:rsidR="00F04305" w:rsidRPr="00EF1CE8">
        <w:rPr>
          <w:rFonts w:eastAsia="Times New Roman"/>
          <w:color w:val="000000" w:themeColor="text1"/>
        </w:rPr>
        <w:t>.   Those procedures were used to implement mathematically derived control sequences, and those sequences were formed into metrics which tell us just how well</w:t>
      </w:r>
      <w:r w:rsidRPr="00EF1CE8">
        <w:rPr>
          <w:rFonts w:eastAsia="Times New Roman"/>
          <w:color w:val="000000" w:themeColor="text1"/>
        </w:rPr>
        <w:t xml:space="preserve"> they performed</w:t>
      </w:r>
      <w:r w:rsidR="00F04305" w:rsidRPr="00EF1CE8">
        <w:rPr>
          <w:rFonts w:eastAsia="Times New Roman"/>
          <w:color w:val="000000" w:themeColor="text1"/>
        </w:rPr>
        <w:t xml:space="preserve"> quantum operations – the fundamental things qubits </w:t>
      </w:r>
      <w:r w:rsidR="00F04305" w:rsidRPr="00EF1CE8">
        <w:rPr>
          <w:rFonts w:eastAsia="Times New Roman"/>
          <w:color w:val="000000" w:themeColor="text1"/>
        </w:rPr>
        <w:lastRenderedPageBreak/>
        <w:t>do in quantum computers.  The result is that the gates performed on encoded qubits performed very well, exactly</w:t>
      </w:r>
      <w:r w:rsidR="00D125F9" w:rsidRPr="00EF1CE8">
        <w:rPr>
          <w:rFonts w:eastAsia="Times New Roman"/>
          <w:color w:val="000000" w:themeColor="text1"/>
        </w:rPr>
        <w:t xml:space="preserve"> implementing</w:t>
      </w:r>
      <w:r w:rsidR="00F04305" w:rsidRPr="00EF1CE8">
        <w:rPr>
          <w:rFonts w:eastAsia="Times New Roman"/>
          <w:color w:val="000000" w:themeColor="text1"/>
        </w:rPr>
        <w:t xml:space="preserve"> the correct encoded two-qubit, six-spin logic 9</w:t>
      </w:r>
      <w:r w:rsidR="005464FA" w:rsidRPr="00EF1CE8">
        <w:rPr>
          <w:rFonts w:eastAsia="Times New Roman"/>
          <w:color w:val="000000" w:themeColor="text1"/>
        </w:rPr>
        <w:t>7</w:t>
      </w:r>
      <w:r w:rsidR="00F04305" w:rsidRPr="00EF1CE8">
        <w:rPr>
          <w:rFonts w:eastAsia="Times New Roman"/>
          <w:color w:val="000000" w:themeColor="text1"/>
        </w:rPr>
        <w:t>% of the time.  It is not perfect, largely because of imperfections in the isotopic content of the underlying silicon material, but it shows the possibility of this approach for logic and tells us how performance could be improved.</w:t>
      </w:r>
    </w:p>
    <w:p w14:paraId="33EEA8D1" w14:textId="77777777" w:rsidR="00F04305" w:rsidRPr="00EF1CE8" w:rsidRDefault="00F04305" w:rsidP="00543986">
      <w:pPr>
        <w:spacing w:after="0" w:line="240" w:lineRule="auto"/>
        <w:rPr>
          <w:rFonts w:eastAsia="Times New Roman"/>
          <w:color w:val="000000" w:themeColor="text1"/>
        </w:rPr>
      </w:pPr>
    </w:p>
    <w:p w14:paraId="65CF2FF1" w14:textId="77777777" w:rsidR="00543986" w:rsidRPr="00EF1CE8" w:rsidRDefault="00543986" w:rsidP="00543986">
      <w:pPr>
        <w:spacing w:after="0" w:line="240" w:lineRule="auto"/>
        <w:rPr>
          <w:rFonts w:eastAsia="Times New Roman"/>
          <w:b/>
          <w:bCs/>
          <w:color w:val="000000" w:themeColor="text1"/>
        </w:rPr>
      </w:pPr>
      <w:r w:rsidRPr="00EF1CE8">
        <w:rPr>
          <w:rFonts w:eastAsia="Times New Roman"/>
          <w:b/>
          <w:bCs/>
          <w:color w:val="000000" w:themeColor="text1"/>
        </w:rPr>
        <w:t>Explain to the non-expert how this qubit works.  How is it different from other qubits?</w:t>
      </w:r>
    </w:p>
    <w:p w14:paraId="586F1E78" w14:textId="77777777" w:rsidR="00F04305" w:rsidRPr="00EF1CE8" w:rsidRDefault="00F04305" w:rsidP="00543986">
      <w:pPr>
        <w:spacing w:after="0" w:line="240" w:lineRule="auto"/>
        <w:rPr>
          <w:rFonts w:eastAsia="Times New Roman"/>
          <w:color w:val="000000" w:themeColor="text1"/>
        </w:rPr>
      </w:pPr>
    </w:p>
    <w:p w14:paraId="39F0CD57" w14:textId="77777777" w:rsidR="00A919C1" w:rsidRPr="00EF1CE8" w:rsidRDefault="00A919C1" w:rsidP="00543986">
      <w:pPr>
        <w:spacing w:after="0" w:line="240" w:lineRule="auto"/>
        <w:rPr>
          <w:rFonts w:eastAsia="Times New Roman"/>
          <w:color w:val="000000" w:themeColor="text1"/>
        </w:rPr>
      </w:pPr>
      <w:r w:rsidRPr="00EF1CE8">
        <w:rPr>
          <w:rFonts w:eastAsia="Times New Roman"/>
          <w:color w:val="000000" w:themeColor="text1"/>
        </w:rPr>
        <w:t>Three</w:t>
      </w:r>
      <w:r w:rsidR="00F04305" w:rsidRPr="00EF1CE8">
        <w:rPr>
          <w:rFonts w:eastAsia="Times New Roman"/>
          <w:color w:val="000000" w:themeColor="text1"/>
        </w:rPr>
        <w:t xml:space="preserve"> </w:t>
      </w:r>
      <w:r w:rsidR="009F0EF7" w:rsidRPr="00EF1CE8">
        <w:rPr>
          <w:rFonts w:eastAsia="Times New Roman"/>
          <w:color w:val="000000" w:themeColor="text1"/>
        </w:rPr>
        <w:t xml:space="preserve">basic quantum </w:t>
      </w:r>
      <w:r w:rsidR="00F04305" w:rsidRPr="00EF1CE8">
        <w:rPr>
          <w:rFonts w:eastAsia="Times New Roman"/>
          <w:color w:val="000000" w:themeColor="text1"/>
        </w:rPr>
        <w:t xml:space="preserve">concepts, unique to quantum mechanics, are required to understand operation.  </w:t>
      </w:r>
    </w:p>
    <w:p w14:paraId="66026416" w14:textId="77777777" w:rsidR="00A919C1" w:rsidRPr="00EF1CE8" w:rsidRDefault="00A919C1" w:rsidP="00543986">
      <w:pPr>
        <w:spacing w:after="0" w:line="240" w:lineRule="auto"/>
        <w:rPr>
          <w:rFonts w:eastAsia="Times New Roman"/>
          <w:color w:val="000000" w:themeColor="text1"/>
        </w:rPr>
      </w:pPr>
    </w:p>
    <w:p w14:paraId="04C685E6" w14:textId="4FF90D50" w:rsidR="00A919C1" w:rsidRPr="00EF1CE8" w:rsidRDefault="00F04305" w:rsidP="00A919C1">
      <w:pPr>
        <w:pStyle w:val="ListParagraph"/>
        <w:numPr>
          <w:ilvl w:val="0"/>
          <w:numId w:val="3"/>
        </w:numPr>
        <w:spacing w:after="0" w:line="240" w:lineRule="auto"/>
        <w:rPr>
          <w:rFonts w:eastAsia="Times New Roman"/>
          <w:color w:val="000000" w:themeColor="text1"/>
        </w:rPr>
      </w:pPr>
      <w:r w:rsidRPr="00EF1CE8">
        <w:rPr>
          <w:rFonts w:eastAsia="Times New Roman"/>
          <w:color w:val="000000" w:themeColor="text1"/>
        </w:rPr>
        <w:t xml:space="preserve">First is the </w:t>
      </w:r>
      <w:r w:rsidR="005464FA" w:rsidRPr="00EF1CE8">
        <w:rPr>
          <w:rFonts w:eastAsia="Times New Roman"/>
          <w:color w:val="000000" w:themeColor="text1"/>
        </w:rPr>
        <w:t>“</w:t>
      </w:r>
      <w:r w:rsidRPr="00EF1CE8">
        <w:rPr>
          <w:rFonts w:eastAsia="Times New Roman"/>
          <w:color w:val="000000" w:themeColor="text1"/>
        </w:rPr>
        <w:t>quantum spin</w:t>
      </w:r>
      <w:r w:rsidR="005464FA" w:rsidRPr="00EF1CE8">
        <w:rPr>
          <w:rFonts w:eastAsia="Times New Roman"/>
          <w:color w:val="000000" w:themeColor="text1"/>
        </w:rPr>
        <w:t>”</w:t>
      </w:r>
      <w:r w:rsidRPr="00EF1CE8">
        <w:rPr>
          <w:rFonts w:eastAsia="Times New Roman"/>
          <w:color w:val="000000" w:themeColor="text1"/>
        </w:rPr>
        <w:t xml:space="preserve">, in this case the spin of electrons, which remarkably only </w:t>
      </w:r>
      <w:r w:rsidR="00E60C27" w:rsidRPr="00EF1CE8">
        <w:rPr>
          <w:rFonts w:eastAsia="Times New Roman"/>
          <w:color w:val="000000" w:themeColor="text1"/>
        </w:rPr>
        <w:t xml:space="preserve">has </w:t>
      </w:r>
      <w:r w:rsidRPr="00EF1CE8">
        <w:rPr>
          <w:rFonts w:eastAsia="Times New Roman"/>
          <w:color w:val="000000" w:themeColor="text1"/>
        </w:rPr>
        <w:t>two quantum states</w:t>
      </w:r>
      <w:r w:rsidR="005464FA" w:rsidRPr="00EF1CE8">
        <w:rPr>
          <w:rFonts w:eastAsia="Times New Roman"/>
          <w:color w:val="000000" w:themeColor="text1"/>
        </w:rPr>
        <w:t xml:space="preserve">: </w:t>
      </w:r>
      <w:r w:rsidRPr="00EF1CE8">
        <w:rPr>
          <w:rFonts w:eastAsia="Times New Roman"/>
          <w:color w:val="000000" w:themeColor="text1"/>
        </w:rPr>
        <w:t>up and down.</w:t>
      </w:r>
      <w:r w:rsidR="00A919C1" w:rsidRPr="00EF1CE8">
        <w:rPr>
          <w:rFonts w:eastAsia="Times New Roman"/>
          <w:color w:val="000000" w:themeColor="text1"/>
        </w:rPr>
        <w:t xml:space="preserve">  This is hard to imagine as spinning things usually can spin with any speed about any axis; not so</w:t>
      </w:r>
      <w:r w:rsidR="005464FA" w:rsidRPr="00EF1CE8">
        <w:rPr>
          <w:rFonts w:eastAsia="Times New Roman"/>
          <w:color w:val="000000" w:themeColor="text1"/>
        </w:rPr>
        <w:t xml:space="preserve"> for</w:t>
      </w:r>
      <w:r w:rsidR="00A919C1" w:rsidRPr="00EF1CE8">
        <w:rPr>
          <w:rFonts w:eastAsia="Times New Roman"/>
          <w:color w:val="000000" w:themeColor="text1"/>
        </w:rPr>
        <w:t xml:space="preserve"> electrons!</w:t>
      </w:r>
      <w:r w:rsidRPr="00EF1CE8">
        <w:rPr>
          <w:rFonts w:eastAsia="Times New Roman"/>
          <w:color w:val="000000" w:themeColor="text1"/>
        </w:rPr>
        <w:t xml:space="preserve">  </w:t>
      </w:r>
    </w:p>
    <w:p w14:paraId="4F0B7D3B" w14:textId="7F7964BD" w:rsidR="009F0EF7" w:rsidRPr="00EF1CE8" w:rsidRDefault="00E01EBC" w:rsidP="009F0EF7">
      <w:pPr>
        <w:pStyle w:val="ListParagraph"/>
        <w:numPr>
          <w:ilvl w:val="0"/>
          <w:numId w:val="3"/>
        </w:numPr>
        <w:spacing w:after="0" w:line="240" w:lineRule="auto"/>
        <w:rPr>
          <w:rFonts w:eastAsia="Times New Roman"/>
          <w:color w:val="000000" w:themeColor="text1"/>
        </w:rPr>
      </w:pPr>
      <w:r w:rsidRPr="00EF1CE8">
        <w:rPr>
          <w:rFonts w:eastAsia="Times New Roman"/>
          <w:color w:val="000000" w:themeColor="text1"/>
        </w:rPr>
        <w:t>S</w:t>
      </w:r>
      <w:r w:rsidR="009F0EF7" w:rsidRPr="00EF1CE8">
        <w:rPr>
          <w:rFonts w:eastAsia="Times New Roman"/>
          <w:color w:val="000000" w:themeColor="text1"/>
        </w:rPr>
        <w:t xml:space="preserve">econd is the </w:t>
      </w:r>
      <w:r w:rsidR="005464FA" w:rsidRPr="00EF1CE8">
        <w:rPr>
          <w:rFonts w:eastAsia="Times New Roman"/>
          <w:color w:val="000000" w:themeColor="text1"/>
        </w:rPr>
        <w:t>“</w:t>
      </w:r>
      <w:r w:rsidR="009F0EF7" w:rsidRPr="00EF1CE8">
        <w:rPr>
          <w:rFonts w:eastAsia="Times New Roman"/>
          <w:color w:val="000000" w:themeColor="text1"/>
        </w:rPr>
        <w:t>Pauli-exclusion principle</w:t>
      </w:r>
      <w:r w:rsidR="005464FA" w:rsidRPr="00EF1CE8">
        <w:rPr>
          <w:rFonts w:eastAsia="Times New Roman"/>
          <w:color w:val="000000" w:themeColor="text1"/>
        </w:rPr>
        <w:t>”</w:t>
      </w:r>
      <w:r w:rsidR="009F0EF7" w:rsidRPr="00EF1CE8">
        <w:rPr>
          <w:rFonts w:eastAsia="Times New Roman"/>
          <w:color w:val="000000" w:themeColor="text1"/>
        </w:rPr>
        <w:t xml:space="preserve">, which states that </w:t>
      </w:r>
      <w:r w:rsidR="005464FA" w:rsidRPr="00EF1CE8">
        <w:rPr>
          <w:rFonts w:eastAsia="Times New Roman"/>
          <w:color w:val="000000" w:themeColor="text1"/>
        </w:rPr>
        <w:t xml:space="preserve">it is impossible for an </w:t>
      </w:r>
      <w:r w:rsidR="009F0EF7" w:rsidRPr="00EF1CE8">
        <w:rPr>
          <w:rFonts w:eastAsia="Times New Roman"/>
          <w:color w:val="000000" w:themeColor="text1"/>
        </w:rPr>
        <w:t xml:space="preserve">electron </w:t>
      </w:r>
      <w:r w:rsidR="005464FA" w:rsidRPr="00EF1CE8">
        <w:rPr>
          <w:rFonts w:eastAsia="Times New Roman"/>
          <w:color w:val="000000" w:themeColor="text1"/>
        </w:rPr>
        <w:t xml:space="preserve">to </w:t>
      </w:r>
      <w:r w:rsidR="009F0EF7" w:rsidRPr="00EF1CE8">
        <w:rPr>
          <w:rFonts w:eastAsia="Times New Roman"/>
          <w:color w:val="000000" w:themeColor="text1"/>
        </w:rPr>
        <w:t>occupy the same state</w:t>
      </w:r>
      <w:r w:rsidR="005464FA" w:rsidRPr="00EF1CE8">
        <w:rPr>
          <w:rFonts w:eastAsia="Times New Roman"/>
          <w:color w:val="000000" w:themeColor="text1"/>
        </w:rPr>
        <w:t xml:space="preserve"> as another</w:t>
      </w:r>
      <w:r w:rsidR="009F0EF7" w:rsidRPr="00EF1CE8">
        <w:rPr>
          <w:rFonts w:eastAsia="Times New Roman"/>
          <w:color w:val="000000" w:themeColor="text1"/>
        </w:rPr>
        <w:t xml:space="preserve">.    One result of this principle is that if you try to push two electrons together, they want to swap their states, causing an interaction known as “exchange.”  </w:t>
      </w:r>
    </w:p>
    <w:p w14:paraId="06D00E83" w14:textId="6A6ABCC1" w:rsidR="00A919C1" w:rsidRPr="00EF1CE8" w:rsidRDefault="009F0EF7" w:rsidP="00A919C1">
      <w:pPr>
        <w:pStyle w:val="ListParagraph"/>
        <w:numPr>
          <w:ilvl w:val="0"/>
          <w:numId w:val="3"/>
        </w:numPr>
        <w:spacing w:after="0" w:line="240" w:lineRule="auto"/>
        <w:rPr>
          <w:rFonts w:eastAsia="Times New Roman"/>
          <w:color w:val="000000" w:themeColor="text1"/>
        </w:rPr>
      </w:pPr>
      <w:r w:rsidRPr="00EF1CE8">
        <w:rPr>
          <w:rFonts w:eastAsia="Times New Roman"/>
          <w:color w:val="000000" w:themeColor="text1"/>
        </w:rPr>
        <w:t>Third</w:t>
      </w:r>
      <w:r w:rsidR="00A919C1" w:rsidRPr="00EF1CE8">
        <w:rPr>
          <w:rFonts w:eastAsia="Times New Roman"/>
          <w:color w:val="000000" w:themeColor="text1"/>
        </w:rPr>
        <w:t xml:space="preserve"> is </w:t>
      </w:r>
      <w:r w:rsidR="005464FA" w:rsidRPr="00EF1CE8">
        <w:rPr>
          <w:rFonts w:eastAsia="Times New Roman"/>
          <w:color w:val="000000" w:themeColor="text1"/>
        </w:rPr>
        <w:t>“</w:t>
      </w:r>
      <w:r w:rsidR="00F04305" w:rsidRPr="00EF1CE8">
        <w:rPr>
          <w:rFonts w:eastAsia="Times New Roman"/>
          <w:color w:val="000000" w:themeColor="text1"/>
        </w:rPr>
        <w:t>superposition</w:t>
      </w:r>
      <w:r w:rsidR="005464FA" w:rsidRPr="00EF1CE8">
        <w:rPr>
          <w:rFonts w:eastAsia="Times New Roman"/>
          <w:color w:val="000000" w:themeColor="text1"/>
        </w:rPr>
        <w:t>”</w:t>
      </w:r>
      <w:r w:rsidR="00F04305" w:rsidRPr="00EF1CE8">
        <w:rPr>
          <w:rFonts w:eastAsia="Times New Roman"/>
          <w:color w:val="000000" w:themeColor="text1"/>
        </w:rPr>
        <w:t xml:space="preserve">: the ability to do a “partial” interaction and leave a system in a superposition of one </w:t>
      </w:r>
      <w:r w:rsidR="00A919C1" w:rsidRPr="00EF1CE8">
        <w:rPr>
          <w:rFonts w:eastAsia="Times New Roman"/>
          <w:color w:val="000000" w:themeColor="text1"/>
        </w:rPr>
        <w:t xml:space="preserve">state </w:t>
      </w:r>
      <w:r w:rsidR="005464FA" w:rsidRPr="00EF1CE8">
        <w:rPr>
          <w:rFonts w:eastAsia="Times New Roman"/>
          <w:color w:val="000000" w:themeColor="text1"/>
        </w:rPr>
        <w:t xml:space="preserve">and </w:t>
      </w:r>
      <w:r w:rsidR="00A919C1" w:rsidRPr="00EF1CE8">
        <w:rPr>
          <w:rFonts w:eastAsia="Times New Roman"/>
          <w:color w:val="000000" w:themeColor="text1"/>
        </w:rPr>
        <w:t>another.  F</w:t>
      </w:r>
      <w:r w:rsidR="00F04305" w:rsidRPr="00EF1CE8">
        <w:rPr>
          <w:rFonts w:eastAsia="Times New Roman"/>
          <w:color w:val="000000" w:themeColor="text1"/>
        </w:rPr>
        <w:t xml:space="preserve">amously </w:t>
      </w:r>
      <w:r w:rsidR="00A919C1" w:rsidRPr="00EF1CE8">
        <w:rPr>
          <w:rFonts w:eastAsia="Times New Roman"/>
          <w:color w:val="000000" w:themeColor="text1"/>
        </w:rPr>
        <w:t xml:space="preserve">Erwin </w:t>
      </w:r>
      <w:proofErr w:type="spellStart"/>
      <w:r w:rsidR="00F04305" w:rsidRPr="00EF1CE8">
        <w:rPr>
          <w:rFonts w:eastAsia="Times New Roman"/>
          <w:color w:val="000000" w:themeColor="text1"/>
        </w:rPr>
        <w:t>Schroedinger</w:t>
      </w:r>
      <w:proofErr w:type="spellEnd"/>
      <w:r w:rsidR="00F04305" w:rsidRPr="00EF1CE8">
        <w:rPr>
          <w:rFonts w:eastAsia="Times New Roman"/>
          <w:color w:val="000000" w:themeColor="text1"/>
        </w:rPr>
        <w:t xml:space="preserve"> attempted to render this </w:t>
      </w:r>
      <w:r w:rsidR="00A919C1" w:rsidRPr="00EF1CE8">
        <w:rPr>
          <w:rFonts w:eastAsia="Times New Roman"/>
          <w:color w:val="000000" w:themeColor="text1"/>
        </w:rPr>
        <w:t xml:space="preserve">aspect of the theory </w:t>
      </w:r>
      <w:r w:rsidR="00F04305" w:rsidRPr="00EF1CE8">
        <w:rPr>
          <w:rFonts w:eastAsia="Times New Roman"/>
          <w:color w:val="000000" w:themeColor="text1"/>
        </w:rPr>
        <w:t xml:space="preserve">absurd by imagining a device which “partially” kills a cat: it doesn’t make the cat sick, it puts it into a superposition of </w:t>
      </w:r>
      <w:r w:rsidR="00A919C1" w:rsidRPr="00EF1CE8">
        <w:rPr>
          <w:rFonts w:eastAsia="Times New Roman"/>
          <w:color w:val="000000" w:themeColor="text1"/>
        </w:rPr>
        <w:t xml:space="preserve">killed and not killed.  </w:t>
      </w:r>
    </w:p>
    <w:p w14:paraId="76C97567" w14:textId="77777777" w:rsidR="00A919C1" w:rsidRPr="00EF1CE8" w:rsidRDefault="00A919C1" w:rsidP="00A919C1">
      <w:pPr>
        <w:pStyle w:val="ListParagraph"/>
        <w:spacing w:after="0" w:line="240" w:lineRule="auto"/>
        <w:rPr>
          <w:rFonts w:eastAsia="Times New Roman"/>
          <w:color w:val="000000" w:themeColor="text1"/>
        </w:rPr>
      </w:pPr>
    </w:p>
    <w:p w14:paraId="29A9EB01" w14:textId="77777777" w:rsidR="00F04305" w:rsidRPr="00EF1CE8" w:rsidRDefault="00A919C1" w:rsidP="00A919C1">
      <w:pPr>
        <w:spacing w:after="0" w:line="240" w:lineRule="auto"/>
        <w:rPr>
          <w:rFonts w:eastAsia="Times New Roman"/>
          <w:color w:val="000000" w:themeColor="text1"/>
        </w:rPr>
      </w:pPr>
      <w:r w:rsidRPr="00EF1CE8">
        <w:rPr>
          <w:rFonts w:eastAsia="Times New Roman"/>
          <w:color w:val="000000" w:themeColor="text1"/>
        </w:rPr>
        <w:t>These are well known and well accepted quantum p</w:t>
      </w:r>
      <w:r w:rsidR="009F0EF7" w:rsidRPr="00EF1CE8">
        <w:rPr>
          <w:rFonts w:eastAsia="Times New Roman"/>
          <w:color w:val="000000" w:themeColor="text1"/>
        </w:rPr>
        <w:t>henomena, although they are all somewhat</w:t>
      </w:r>
      <w:r w:rsidRPr="00EF1CE8">
        <w:rPr>
          <w:rFonts w:eastAsia="Times New Roman"/>
          <w:color w:val="000000" w:themeColor="text1"/>
        </w:rPr>
        <w:t xml:space="preserve"> counterintuitive.</w:t>
      </w:r>
    </w:p>
    <w:p w14:paraId="76A93F21" w14:textId="77777777" w:rsidR="00A919C1" w:rsidRPr="00EF1CE8" w:rsidRDefault="00A919C1" w:rsidP="00543986">
      <w:pPr>
        <w:spacing w:after="0" w:line="240" w:lineRule="auto"/>
        <w:rPr>
          <w:rFonts w:eastAsia="Times New Roman"/>
          <w:color w:val="000000" w:themeColor="text1"/>
        </w:rPr>
      </w:pPr>
    </w:p>
    <w:p w14:paraId="55E7D6EA" w14:textId="6F6E2088" w:rsidR="00F04305" w:rsidRPr="00EF1CE8" w:rsidRDefault="00A919C1" w:rsidP="00543986">
      <w:pPr>
        <w:spacing w:after="0" w:line="240" w:lineRule="auto"/>
        <w:rPr>
          <w:rFonts w:eastAsia="Times New Roman"/>
          <w:color w:val="000000" w:themeColor="text1"/>
        </w:rPr>
      </w:pPr>
      <w:r w:rsidRPr="00EF1CE8">
        <w:rPr>
          <w:rFonts w:eastAsia="Times New Roman"/>
          <w:color w:val="000000" w:themeColor="text1"/>
        </w:rPr>
        <w:t>With these understood, t</w:t>
      </w:r>
      <w:r w:rsidR="00F04305" w:rsidRPr="00EF1CE8">
        <w:rPr>
          <w:rFonts w:eastAsia="Times New Roman"/>
          <w:color w:val="000000" w:themeColor="text1"/>
        </w:rPr>
        <w:t>he qubit</w:t>
      </w:r>
      <w:r w:rsidR="005464FA" w:rsidRPr="00EF1CE8">
        <w:rPr>
          <w:rFonts w:eastAsia="Times New Roman"/>
          <w:color w:val="000000" w:themeColor="text1"/>
        </w:rPr>
        <w:t xml:space="preserve"> used in this work</w:t>
      </w:r>
      <w:r w:rsidR="00F04305" w:rsidRPr="00EF1CE8">
        <w:rPr>
          <w:rFonts w:eastAsia="Times New Roman"/>
          <w:color w:val="000000" w:themeColor="text1"/>
        </w:rPr>
        <w:t xml:space="preserve"> works by “partial swaps” of electron spins.  If we had two electrons, A and B, with A spin-up, and B spin-down, then a swap between them would </w:t>
      </w:r>
      <w:r w:rsidRPr="00EF1CE8">
        <w:rPr>
          <w:rFonts w:eastAsia="Times New Roman"/>
          <w:color w:val="000000" w:themeColor="text1"/>
        </w:rPr>
        <w:t>leave us with A spin-down, and B spin-up, the opposite where it started.</w:t>
      </w:r>
      <w:r w:rsidR="00F04305" w:rsidRPr="00EF1CE8">
        <w:rPr>
          <w:rFonts w:eastAsia="Times New Roman"/>
          <w:color w:val="000000" w:themeColor="text1"/>
        </w:rPr>
        <w:t xml:space="preserve">  </w:t>
      </w:r>
      <w:r w:rsidR="0019073D" w:rsidRPr="00EF1CE8">
        <w:rPr>
          <w:rFonts w:eastAsia="Times New Roman"/>
          <w:color w:val="000000" w:themeColor="text1"/>
        </w:rPr>
        <w:t xml:space="preserve">The spins are “exchanged.”  </w:t>
      </w:r>
      <w:r w:rsidR="00F04305" w:rsidRPr="00EF1CE8">
        <w:rPr>
          <w:rFonts w:eastAsia="Times New Roman"/>
          <w:color w:val="000000" w:themeColor="text1"/>
        </w:rPr>
        <w:t xml:space="preserve">A partial swap is a quantum operation which leaves us in a </w:t>
      </w:r>
      <w:r w:rsidRPr="00EF1CE8">
        <w:rPr>
          <w:rFonts w:eastAsia="Times New Roman"/>
          <w:color w:val="000000" w:themeColor="text1"/>
        </w:rPr>
        <w:t xml:space="preserve">superposition of swapped, and not swapped.  Now, with a healthy dose of mathematics, one may show that this operation of </w:t>
      </w:r>
      <w:r w:rsidR="00E60C27" w:rsidRPr="00EF1CE8">
        <w:rPr>
          <w:rFonts w:eastAsia="Times New Roman"/>
          <w:color w:val="000000" w:themeColor="text1"/>
        </w:rPr>
        <w:t xml:space="preserve">(precisely controlled) </w:t>
      </w:r>
      <w:r w:rsidRPr="00EF1CE8">
        <w:rPr>
          <w:rFonts w:eastAsia="Times New Roman"/>
          <w:color w:val="000000" w:themeColor="text1"/>
        </w:rPr>
        <w:t xml:space="preserve">partial swapping </w:t>
      </w:r>
      <w:r w:rsidR="00E60C27" w:rsidRPr="00EF1CE8">
        <w:rPr>
          <w:rFonts w:eastAsia="Times New Roman"/>
          <w:color w:val="000000" w:themeColor="text1"/>
        </w:rPr>
        <w:t xml:space="preserve">of </w:t>
      </w:r>
      <w:r w:rsidRPr="00EF1CE8">
        <w:rPr>
          <w:rFonts w:eastAsia="Times New Roman"/>
          <w:color w:val="000000" w:themeColor="text1"/>
        </w:rPr>
        <w:t xml:space="preserve">spins is sufficient to perform any quantum operation on a </w:t>
      </w:r>
      <w:r w:rsidR="00E60C27" w:rsidRPr="00EF1CE8">
        <w:rPr>
          <w:rFonts w:eastAsia="Times New Roman"/>
          <w:color w:val="000000" w:themeColor="text1"/>
        </w:rPr>
        <w:t xml:space="preserve">desired, </w:t>
      </w:r>
      <w:r w:rsidRPr="00EF1CE8">
        <w:rPr>
          <w:rFonts w:eastAsia="Times New Roman"/>
          <w:color w:val="000000" w:themeColor="text1"/>
        </w:rPr>
        <w:t xml:space="preserve">limited set of states of many spins.  </w:t>
      </w:r>
      <w:r w:rsidR="0019073D" w:rsidRPr="00EF1CE8">
        <w:rPr>
          <w:rFonts w:eastAsia="Times New Roman"/>
          <w:color w:val="000000" w:themeColor="text1"/>
        </w:rPr>
        <w:t xml:space="preserve">We call this “exchange-only operation.”  </w:t>
      </w:r>
      <w:r w:rsidR="009F0EF7" w:rsidRPr="00EF1CE8">
        <w:rPr>
          <w:rFonts w:eastAsia="Times New Roman"/>
          <w:color w:val="000000" w:themeColor="text1"/>
        </w:rPr>
        <w:t xml:space="preserve">Moreover, this operation can be done by </w:t>
      </w:r>
      <w:r w:rsidR="005640C9" w:rsidRPr="00EF1CE8">
        <w:rPr>
          <w:rFonts w:eastAsia="Times New Roman"/>
          <w:color w:val="000000" w:themeColor="text1"/>
        </w:rPr>
        <w:t>merely</w:t>
      </w:r>
      <w:r w:rsidR="00E60C27" w:rsidRPr="00EF1CE8">
        <w:rPr>
          <w:rFonts w:eastAsia="Times New Roman"/>
          <w:color w:val="000000" w:themeColor="text1"/>
        </w:rPr>
        <w:t xml:space="preserve"> </w:t>
      </w:r>
      <w:r w:rsidR="009F0EF7" w:rsidRPr="00EF1CE8">
        <w:rPr>
          <w:rFonts w:eastAsia="Times New Roman"/>
          <w:color w:val="000000" w:themeColor="text1"/>
        </w:rPr>
        <w:t>push</w:t>
      </w:r>
      <w:r w:rsidR="00E60C27" w:rsidRPr="00EF1CE8">
        <w:rPr>
          <w:rFonts w:eastAsia="Times New Roman"/>
          <w:color w:val="000000" w:themeColor="text1"/>
        </w:rPr>
        <w:t>ing</w:t>
      </w:r>
      <w:r w:rsidR="009F0EF7" w:rsidRPr="00EF1CE8">
        <w:rPr>
          <w:rFonts w:eastAsia="Times New Roman"/>
          <w:color w:val="000000" w:themeColor="text1"/>
        </w:rPr>
        <w:t xml:space="preserve"> electrons together, </w:t>
      </w:r>
      <w:r w:rsidR="005640C9" w:rsidRPr="00EF1CE8">
        <w:rPr>
          <w:rFonts w:eastAsia="Times New Roman"/>
          <w:color w:val="000000" w:themeColor="text1"/>
        </w:rPr>
        <w:t>and is accomplished</w:t>
      </w:r>
      <w:r w:rsidR="009F0EF7" w:rsidRPr="00EF1CE8">
        <w:rPr>
          <w:rFonts w:eastAsia="Times New Roman"/>
          <w:color w:val="000000" w:themeColor="text1"/>
        </w:rPr>
        <w:t xml:space="preserve"> with simple</w:t>
      </w:r>
      <w:r w:rsidR="00555AF1" w:rsidRPr="00EF1CE8">
        <w:rPr>
          <w:rFonts w:eastAsia="Times New Roman"/>
          <w:color w:val="000000" w:themeColor="text1"/>
        </w:rPr>
        <w:t xml:space="preserve"> </w:t>
      </w:r>
      <w:r w:rsidR="00EC001F" w:rsidRPr="00EF1CE8">
        <w:rPr>
          <w:rFonts w:eastAsia="Times New Roman"/>
          <w:color w:val="000000" w:themeColor="text1"/>
        </w:rPr>
        <w:t>(operation</w:t>
      </w:r>
      <w:r w:rsidR="00555AF1" w:rsidRPr="00EF1CE8">
        <w:rPr>
          <w:rFonts w:eastAsia="Times New Roman"/>
          <w:color w:val="000000" w:themeColor="text1"/>
        </w:rPr>
        <w:t>ally-convenient)</w:t>
      </w:r>
      <w:r w:rsidR="009F0EF7" w:rsidRPr="00EF1CE8">
        <w:rPr>
          <w:rFonts w:eastAsia="Times New Roman"/>
          <w:color w:val="000000" w:themeColor="text1"/>
        </w:rPr>
        <w:t xml:space="preserve"> voltage</w:t>
      </w:r>
      <w:r w:rsidR="00555AF1" w:rsidRPr="00EF1CE8">
        <w:rPr>
          <w:rFonts w:eastAsia="Times New Roman"/>
          <w:color w:val="000000" w:themeColor="text1"/>
        </w:rPr>
        <w:t xml:space="preserve"> pulse</w:t>
      </w:r>
      <w:r w:rsidR="009F0EF7" w:rsidRPr="00EF1CE8">
        <w:rPr>
          <w:rFonts w:eastAsia="Times New Roman"/>
          <w:color w:val="000000" w:themeColor="text1"/>
        </w:rPr>
        <w:t xml:space="preserve">s on gates.  </w:t>
      </w:r>
      <w:r w:rsidRPr="00EF1CE8">
        <w:rPr>
          <w:rFonts w:eastAsia="Times New Roman"/>
          <w:color w:val="000000" w:themeColor="text1"/>
        </w:rPr>
        <w:t xml:space="preserve">To make these operations look like the traditional ones for quantum computing (single-qubit rotations and </w:t>
      </w:r>
      <w:r w:rsidR="00555AF1" w:rsidRPr="00EF1CE8">
        <w:rPr>
          <w:rFonts w:eastAsia="Times New Roman"/>
          <w:color w:val="000000" w:themeColor="text1"/>
        </w:rPr>
        <w:t xml:space="preserve">two-qubit </w:t>
      </w:r>
      <w:r w:rsidRPr="00EF1CE8">
        <w:rPr>
          <w:rFonts w:eastAsia="Times New Roman"/>
          <w:color w:val="000000" w:themeColor="text1"/>
        </w:rPr>
        <w:t xml:space="preserve">controlled-not gates), an encoding is used, </w:t>
      </w:r>
      <w:r w:rsidR="000B657A" w:rsidRPr="00EF1CE8">
        <w:rPr>
          <w:rFonts w:eastAsia="Times New Roman"/>
          <w:color w:val="000000" w:themeColor="text1"/>
        </w:rPr>
        <w:t>chosen here to employ</w:t>
      </w:r>
      <w:r w:rsidRPr="00EF1CE8">
        <w:rPr>
          <w:rFonts w:eastAsia="Times New Roman"/>
          <w:color w:val="000000" w:themeColor="text1"/>
        </w:rPr>
        <w:t xml:space="preserve"> three spins per encoded qubit.  </w:t>
      </w:r>
      <w:r w:rsidR="000B657A" w:rsidRPr="00EF1CE8">
        <w:rPr>
          <w:rFonts w:eastAsia="Times New Roman"/>
          <w:color w:val="000000" w:themeColor="text1"/>
        </w:rPr>
        <w:t>Demonstrating u</w:t>
      </w:r>
      <w:r w:rsidRPr="00EF1CE8">
        <w:rPr>
          <w:rFonts w:eastAsia="Times New Roman"/>
          <w:color w:val="000000" w:themeColor="text1"/>
        </w:rPr>
        <w:t xml:space="preserve">niversality is </w:t>
      </w:r>
      <w:r w:rsidR="000B657A" w:rsidRPr="00EF1CE8">
        <w:rPr>
          <w:rFonts w:eastAsia="Times New Roman"/>
          <w:color w:val="000000" w:themeColor="text1"/>
        </w:rPr>
        <w:t xml:space="preserve">accomplished </w:t>
      </w:r>
      <w:r w:rsidRPr="00EF1CE8">
        <w:rPr>
          <w:rFonts w:eastAsia="Times New Roman"/>
          <w:color w:val="000000" w:themeColor="text1"/>
        </w:rPr>
        <w:t xml:space="preserve">by </w:t>
      </w:r>
      <w:r w:rsidR="000B657A" w:rsidRPr="00EF1CE8">
        <w:rPr>
          <w:rFonts w:eastAsia="Times New Roman"/>
          <w:color w:val="000000" w:themeColor="text1"/>
        </w:rPr>
        <w:t xml:space="preserve">performing rotations on a </w:t>
      </w:r>
      <w:r w:rsidRPr="00EF1CE8">
        <w:rPr>
          <w:rFonts w:eastAsia="Times New Roman"/>
          <w:color w:val="000000" w:themeColor="text1"/>
        </w:rPr>
        <w:t xml:space="preserve">single-qubit and </w:t>
      </w:r>
      <w:r w:rsidR="000B657A" w:rsidRPr="00EF1CE8">
        <w:rPr>
          <w:rFonts w:eastAsia="Times New Roman"/>
          <w:color w:val="000000" w:themeColor="text1"/>
        </w:rPr>
        <w:t xml:space="preserve">entangling two such encoded qubits with </w:t>
      </w:r>
      <w:r w:rsidRPr="00EF1CE8">
        <w:rPr>
          <w:rFonts w:eastAsia="Times New Roman"/>
          <w:color w:val="000000" w:themeColor="text1"/>
        </w:rPr>
        <w:t xml:space="preserve">controlled-not gates, requiring complex sequences of partial swaps across </w:t>
      </w:r>
      <w:r w:rsidR="000B657A" w:rsidRPr="00EF1CE8">
        <w:rPr>
          <w:rFonts w:eastAsia="Times New Roman"/>
          <w:color w:val="000000" w:themeColor="text1"/>
        </w:rPr>
        <w:t>the six spins</w:t>
      </w:r>
      <w:r w:rsidRPr="00EF1CE8">
        <w:rPr>
          <w:rFonts w:eastAsia="Times New Roman"/>
          <w:color w:val="000000" w:themeColor="text1"/>
        </w:rPr>
        <w:t>.</w:t>
      </w:r>
    </w:p>
    <w:p w14:paraId="3A2CA7A6" w14:textId="77777777" w:rsidR="00A919C1" w:rsidRPr="00EF1CE8" w:rsidRDefault="00A919C1" w:rsidP="00543986">
      <w:pPr>
        <w:spacing w:after="0" w:line="240" w:lineRule="auto"/>
        <w:rPr>
          <w:rFonts w:eastAsia="Times New Roman"/>
          <w:color w:val="000000" w:themeColor="text1"/>
        </w:rPr>
      </w:pPr>
    </w:p>
    <w:p w14:paraId="5E286092" w14:textId="6F1AA0DE" w:rsidR="00A919C1" w:rsidRPr="00EF1CE8" w:rsidRDefault="00A919C1" w:rsidP="00543986">
      <w:pPr>
        <w:spacing w:after="0" w:line="240" w:lineRule="auto"/>
        <w:rPr>
          <w:rFonts w:eastAsia="Times New Roman"/>
          <w:color w:val="000000" w:themeColor="text1"/>
        </w:rPr>
      </w:pPr>
      <w:r w:rsidRPr="00EF1CE8">
        <w:rPr>
          <w:rFonts w:eastAsia="Times New Roman"/>
          <w:color w:val="000000" w:themeColor="text1"/>
        </w:rPr>
        <w:t xml:space="preserve">This </w:t>
      </w:r>
      <w:r w:rsidR="000B657A" w:rsidRPr="00EF1CE8">
        <w:rPr>
          <w:rFonts w:eastAsia="Times New Roman"/>
          <w:color w:val="000000" w:themeColor="text1"/>
        </w:rPr>
        <w:t xml:space="preserve">operational paradigm </w:t>
      </w:r>
      <w:r w:rsidRPr="00EF1CE8">
        <w:rPr>
          <w:rFonts w:eastAsia="Times New Roman"/>
          <w:color w:val="000000" w:themeColor="text1"/>
        </w:rPr>
        <w:t>is</w:t>
      </w:r>
      <w:r w:rsidR="000B657A" w:rsidRPr="00EF1CE8">
        <w:rPr>
          <w:rFonts w:eastAsia="Times New Roman"/>
          <w:color w:val="000000" w:themeColor="text1"/>
        </w:rPr>
        <w:t xml:space="preserve"> fundamentally</w:t>
      </w:r>
      <w:r w:rsidRPr="00EF1CE8">
        <w:rPr>
          <w:rFonts w:eastAsia="Times New Roman"/>
          <w:color w:val="000000" w:themeColor="text1"/>
        </w:rPr>
        <w:t xml:space="preserve"> different from how most other qubits work</w:t>
      </w:r>
      <w:r w:rsidR="00555AF1" w:rsidRPr="00EF1CE8">
        <w:rPr>
          <w:rFonts w:eastAsia="Times New Roman"/>
          <w:color w:val="000000" w:themeColor="text1"/>
        </w:rPr>
        <w:t xml:space="preserve">.  In analogy to classical computing, conventional qubits are like </w:t>
      </w:r>
      <w:r w:rsidR="00B72C3A" w:rsidRPr="00EF1CE8">
        <w:rPr>
          <w:rFonts w:eastAsia="Times New Roman"/>
          <w:color w:val="000000" w:themeColor="text1"/>
        </w:rPr>
        <w:t>switches</w:t>
      </w:r>
      <w:r w:rsidR="00555AF1" w:rsidRPr="00EF1CE8">
        <w:rPr>
          <w:rFonts w:eastAsia="Times New Roman"/>
          <w:color w:val="000000" w:themeColor="text1"/>
        </w:rPr>
        <w:t xml:space="preserve"> which can be flipped on or off with a pulse of energy, whereas our qubits are more similar to “conservative logic” where bits can be swapped for one another, but never flipped.  O</w:t>
      </w:r>
      <w:r w:rsidRPr="00EF1CE8">
        <w:rPr>
          <w:rFonts w:eastAsia="Times New Roman"/>
          <w:color w:val="000000" w:themeColor="text1"/>
        </w:rPr>
        <w:t>ther silicon</w:t>
      </w:r>
      <w:r w:rsidR="00B76C76" w:rsidRPr="00EF1CE8">
        <w:rPr>
          <w:rFonts w:eastAsia="Times New Roman"/>
          <w:color w:val="000000" w:themeColor="text1"/>
        </w:rPr>
        <w:t>-spin</w:t>
      </w:r>
      <w:r w:rsidRPr="00EF1CE8">
        <w:rPr>
          <w:rFonts w:eastAsia="Times New Roman"/>
          <w:color w:val="000000" w:themeColor="text1"/>
        </w:rPr>
        <w:t>-based approaches do not bother with</w:t>
      </w:r>
      <w:r w:rsidR="00555AF1" w:rsidRPr="00EF1CE8">
        <w:rPr>
          <w:rFonts w:eastAsia="Times New Roman"/>
          <w:color w:val="000000" w:themeColor="text1"/>
        </w:rPr>
        <w:t xml:space="preserve"> an</w:t>
      </w:r>
      <w:r w:rsidRPr="00EF1CE8">
        <w:rPr>
          <w:rFonts w:eastAsia="Times New Roman"/>
          <w:color w:val="000000" w:themeColor="text1"/>
        </w:rPr>
        <w:t xml:space="preserve"> encoding, and treat each spin as a qubit. </w:t>
      </w:r>
      <w:r w:rsidR="0019073D" w:rsidRPr="00EF1CE8">
        <w:rPr>
          <w:rFonts w:eastAsia="Times New Roman"/>
          <w:color w:val="000000" w:themeColor="text1"/>
        </w:rPr>
        <w:t xml:space="preserve"> </w:t>
      </w:r>
      <w:r w:rsidR="00B76C76" w:rsidRPr="00EF1CE8">
        <w:rPr>
          <w:rFonts w:eastAsia="Times New Roman"/>
          <w:color w:val="000000" w:themeColor="text1"/>
        </w:rPr>
        <w:t>S</w:t>
      </w:r>
      <w:r w:rsidR="0019073D" w:rsidRPr="00EF1CE8">
        <w:rPr>
          <w:rFonts w:eastAsia="Times New Roman"/>
          <w:color w:val="000000" w:themeColor="text1"/>
        </w:rPr>
        <w:t xml:space="preserve">uperconducting qubits do not use single spins, but </w:t>
      </w:r>
      <w:r w:rsidR="000B657A" w:rsidRPr="00EF1CE8">
        <w:rPr>
          <w:rFonts w:eastAsia="Times New Roman"/>
          <w:color w:val="000000" w:themeColor="text1"/>
        </w:rPr>
        <w:t>employ</w:t>
      </w:r>
      <w:r w:rsidR="0019073D" w:rsidRPr="00EF1CE8">
        <w:rPr>
          <w:rFonts w:eastAsia="Times New Roman"/>
          <w:color w:val="000000" w:themeColor="text1"/>
        </w:rPr>
        <w:t xml:space="preserve"> fundamental two-state systems with control very similar to </w:t>
      </w:r>
      <w:r w:rsidR="000B657A" w:rsidRPr="00EF1CE8">
        <w:rPr>
          <w:rFonts w:eastAsia="Times New Roman"/>
          <w:color w:val="000000" w:themeColor="text1"/>
        </w:rPr>
        <w:t xml:space="preserve">single </w:t>
      </w:r>
      <w:r w:rsidR="0019073D" w:rsidRPr="00EF1CE8">
        <w:rPr>
          <w:rFonts w:eastAsia="Times New Roman"/>
          <w:color w:val="000000" w:themeColor="text1"/>
        </w:rPr>
        <w:t xml:space="preserve">spins. In order to flip a </w:t>
      </w:r>
      <w:r w:rsidR="000B657A" w:rsidRPr="00EF1CE8">
        <w:rPr>
          <w:rFonts w:eastAsia="Times New Roman"/>
          <w:color w:val="000000" w:themeColor="text1"/>
        </w:rPr>
        <w:t xml:space="preserve">single </w:t>
      </w:r>
      <w:r w:rsidR="0019073D" w:rsidRPr="00EF1CE8">
        <w:rPr>
          <w:rFonts w:eastAsia="Times New Roman"/>
          <w:color w:val="000000" w:themeColor="text1"/>
        </w:rPr>
        <w:t>spin or a superconducting qubit</w:t>
      </w:r>
      <w:r w:rsidRPr="00EF1CE8">
        <w:rPr>
          <w:rFonts w:eastAsia="Times New Roman"/>
          <w:color w:val="000000" w:themeColor="text1"/>
        </w:rPr>
        <w:t>, one needs to apply energy, usually in the form of microwaves somehow delivered to the spin</w:t>
      </w:r>
      <w:r w:rsidR="0019073D" w:rsidRPr="00EF1CE8">
        <w:rPr>
          <w:rFonts w:eastAsia="Times New Roman"/>
          <w:color w:val="000000" w:themeColor="text1"/>
        </w:rPr>
        <w:t xml:space="preserve"> or the superconducting circuit</w:t>
      </w:r>
      <w:r w:rsidRPr="00EF1CE8">
        <w:rPr>
          <w:rFonts w:eastAsia="Times New Roman"/>
          <w:color w:val="000000" w:themeColor="text1"/>
        </w:rPr>
        <w:t>.   While this certainly works</w:t>
      </w:r>
      <w:r w:rsidR="000B657A" w:rsidRPr="00EF1CE8">
        <w:rPr>
          <w:rFonts w:eastAsia="Times New Roman"/>
          <w:color w:val="000000" w:themeColor="text1"/>
        </w:rPr>
        <w:t xml:space="preserve"> in smaller systems</w:t>
      </w:r>
      <w:r w:rsidRPr="00EF1CE8">
        <w:rPr>
          <w:rFonts w:eastAsia="Times New Roman"/>
          <w:color w:val="000000" w:themeColor="text1"/>
        </w:rPr>
        <w:t xml:space="preserve">, </w:t>
      </w:r>
      <w:r w:rsidR="0019073D" w:rsidRPr="00EF1CE8">
        <w:rPr>
          <w:rFonts w:eastAsia="Times New Roman"/>
          <w:color w:val="000000" w:themeColor="text1"/>
        </w:rPr>
        <w:t>it may be hard to isolate microwave signals from one another</w:t>
      </w:r>
      <w:r w:rsidR="00B76C76" w:rsidRPr="00EF1CE8">
        <w:rPr>
          <w:rFonts w:eastAsia="Times New Roman"/>
          <w:color w:val="000000" w:themeColor="text1"/>
        </w:rPr>
        <w:t xml:space="preserve">, keep the various microwave sources in sync with one another, or prevent those microwaves from unsustainably heating the system </w:t>
      </w:r>
      <w:r w:rsidR="0019073D" w:rsidRPr="00EF1CE8">
        <w:rPr>
          <w:rFonts w:eastAsia="Times New Roman"/>
          <w:color w:val="000000" w:themeColor="text1"/>
        </w:rPr>
        <w:t xml:space="preserve">in a large future </w:t>
      </w:r>
      <w:r w:rsidR="0019073D" w:rsidRPr="00EF1CE8">
        <w:rPr>
          <w:rFonts w:eastAsia="Times New Roman"/>
          <w:color w:val="000000" w:themeColor="text1"/>
        </w:rPr>
        <w:lastRenderedPageBreak/>
        <w:t xml:space="preserve">machine.  The key difference in the exchange-only approach is that such microwaves are never </w:t>
      </w:r>
      <w:r w:rsidR="000B657A" w:rsidRPr="00EF1CE8">
        <w:rPr>
          <w:rFonts w:eastAsia="Times New Roman"/>
          <w:color w:val="000000" w:themeColor="text1"/>
        </w:rPr>
        <w:t>utilized</w:t>
      </w:r>
      <w:r w:rsidR="00B76C76" w:rsidRPr="00EF1CE8">
        <w:rPr>
          <w:rFonts w:eastAsia="Times New Roman"/>
          <w:color w:val="000000" w:themeColor="text1"/>
        </w:rPr>
        <w:t xml:space="preserve"> since </w:t>
      </w:r>
      <w:r w:rsidR="0019073D" w:rsidRPr="00EF1CE8">
        <w:rPr>
          <w:rFonts w:eastAsia="Times New Roman"/>
          <w:color w:val="000000" w:themeColor="text1"/>
        </w:rPr>
        <w:t>single spins are never flippe</w:t>
      </w:r>
      <w:r w:rsidR="009F0EF7" w:rsidRPr="00EF1CE8">
        <w:rPr>
          <w:rFonts w:eastAsia="Times New Roman"/>
          <w:color w:val="000000" w:themeColor="text1"/>
        </w:rPr>
        <w:t>d.  Instead,</w:t>
      </w:r>
      <w:r w:rsidR="00B76C76" w:rsidRPr="00EF1CE8">
        <w:rPr>
          <w:rFonts w:eastAsia="Times New Roman"/>
          <w:color w:val="000000" w:themeColor="text1"/>
        </w:rPr>
        <w:t xml:space="preserve"> we use partial swap operations that are</w:t>
      </w:r>
      <w:r w:rsidR="009F0EF7" w:rsidRPr="00EF1CE8">
        <w:rPr>
          <w:rFonts w:eastAsia="Times New Roman"/>
          <w:color w:val="000000" w:themeColor="text1"/>
        </w:rPr>
        <w:t xml:space="preserve"> </w:t>
      </w:r>
      <w:r w:rsidR="0019073D" w:rsidRPr="00EF1CE8">
        <w:rPr>
          <w:rFonts w:eastAsia="Times New Roman"/>
          <w:color w:val="000000" w:themeColor="text1"/>
        </w:rPr>
        <w:t>superpositions of either “</w:t>
      </w:r>
      <w:r w:rsidR="009F0EF7" w:rsidRPr="00EF1CE8">
        <w:rPr>
          <w:rFonts w:eastAsia="Times New Roman"/>
          <w:color w:val="000000" w:themeColor="text1"/>
        </w:rPr>
        <w:t xml:space="preserve">doing </w:t>
      </w:r>
      <w:r w:rsidR="0019073D" w:rsidRPr="00EF1CE8">
        <w:rPr>
          <w:rFonts w:eastAsia="Times New Roman"/>
          <w:color w:val="000000" w:themeColor="text1"/>
        </w:rPr>
        <w:t>nothing” or swapping the positions of two otherwise identical electrons; these are fundamentally energy-conserving operations, eliminating the need to</w:t>
      </w:r>
      <w:r w:rsidR="000B657A" w:rsidRPr="00EF1CE8">
        <w:rPr>
          <w:rFonts w:eastAsia="Times New Roman"/>
          <w:color w:val="000000" w:themeColor="text1"/>
        </w:rPr>
        <w:t xml:space="preserve"> inject energy into cryogenic environments</w:t>
      </w:r>
      <w:r w:rsidR="0019073D" w:rsidRPr="00EF1CE8">
        <w:rPr>
          <w:rFonts w:eastAsia="Times New Roman"/>
          <w:color w:val="000000" w:themeColor="text1"/>
        </w:rPr>
        <w:t xml:space="preserve"> </w:t>
      </w:r>
      <w:r w:rsidR="000B657A" w:rsidRPr="00EF1CE8">
        <w:rPr>
          <w:rFonts w:eastAsia="Times New Roman"/>
          <w:color w:val="000000" w:themeColor="text1"/>
        </w:rPr>
        <w:t xml:space="preserve">via </w:t>
      </w:r>
      <w:r w:rsidR="0019073D" w:rsidRPr="00EF1CE8">
        <w:rPr>
          <w:rFonts w:eastAsia="Times New Roman"/>
          <w:color w:val="000000" w:themeColor="text1"/>
        </w:rPr>
        <w:t xml:space="preserve">microwave signals </w:t>
      </w:r>
      <w:r w:rsidR="00F846B2" w:rsidRPr="00EF1CE8">
        <w:rPr>
          <w:rFonts w:eastAsia="Times New Roman"/>
          <w:color w:val="000000" w:themeColor="text1"/>
        </w:rPr>
        <w:t xml:space="preserve">to </w:t>
      </w:r>
      <w:r w:rsidR="0019073D" w:rsidRPr="00EF1CE8">
        <w:rPr>
          <w:rFonts w:eastAsia="Times New Roman"/>
          <w:color w:val="000000" w:themeColor="text1"/>
        </w:rPr>
        <w:t xml:space="preserve">flip spins or excite circuits.  </w:t>
      </w:r>
    </w:p>
    <w:p w14:paraId="4E0DB600" w14:textId="77777777" w:rsidR="00F04305" w:rsidRPr="00EF1CE8" w:rsidRDefault="00F04305" w:rsidP="00543986">
      <w:pPr>
        <w:spacing w:after="0" w:line="240" w:lineRule="auto"/>
        <w:rPr>
          <w:rFonts w:eastAsia="Times New Roman"/>
          <w:color w:val="000000" w:themeColor="text1"/>
        </w:rPr>
      </w:pPr>
    </w:p>
    <w:p w14:paraId="7F0C0C97" w14:textId="77777777" w:rsidR="00543986" w:rsidRPr="00EF1CE8" w:rsidRDefault="00543986" w:rsidP="00543986">
      <w:pPr>
        <w:spacing w:after="0" w:line="240" w:lineRule="auto"/>
        <w:rPr>
          <w:rFonts w:eastAsia="Times New Roman"/>
          <w:b/>
          <w:bCs/>
          <w:color w:val="000000" w:themeColor="text1"/>
        </w:rPr>
      </w:pPr>
      <w:r w:rsidRPr="00EF1CE8">
        <w:rPr>
          <w:rFonts w:eastAsia="Times New Roman"/>
          <w:b/>
          <w:bCs/>
          <w:color w:val="000000" w:themeColor="text1"/>
        </w:rPr>
        <w:t>What are next steps?  How does this turn into a useful quantum computer?</w:t>
      </w:r>
      <w:r w:rsidR="00F04305" w:rsidRPr="00EF1CE8">
        <w:rPr>
          <w:rFonts w:eastAsia="Times New Roman"/>
          <w:b/>
          <w:bCs/>
          <w:color w:val="000000" w:themeColor="text1"/>
        </w:rPr>
        <w:t xml:space="preserve">  </w:t>
      </w:r>
    </w:p>
    <w:p w14:paraId="0C4C00F5" w14:textId="77777777" w:rsidR="0019073D" w:rsidRPr="00EF1CE8" w:rsidRDefault="0019073D" w:rsidP="00543986">
      <w:pPr>
        <w:spacing w:after="0" w:line="240" w:lineRule="auto"/>
        <w:rPr>
          <w:rFonts w:eastAsia="Times New Roman"/>
          <w:color w:val="000000" w:themeColor="text1"/>
        </w:rPr>
      </w:pPr>
    </w:p>
    <w:p w14:paraId="5ACD7378" w14:textId="1234C8F7" w:rsidR="0019073D" w:rsidRPr="00EF1CE8" w:rsidRDefault="007319E7" w:rsidP="00543986">
      <w:pPr>
        <w:spacing w:after="0" w:line="240" w:lineRule="auto"/>
        <w:rPr>
          <w:rFonts w:eastAsia="Times New Roman"/>
          <w:color w:val="000000" w:themeColor="text1"/>
        </w:rPr>
      </w:pPr>
      <w:r w:rsidRPr="00EF1CE8">
        <w:rPr>
          <w:rFonts w:eastAsia="Times New Roman"/>
          <w:color w:val="000000" w:themeColor="text1"/>
        </w:rPr>
        <w:t>As with all current quantum technologies, many</w:t>
      </w:r>
      <w:r w:rsidR="009F0EF7" w:rsidRPr="00EF1CE8">
        <w:rPr>
          <w:rFonts w:eastAsia="Times New Roman"/>
          <w:color w:val="000000" w:themeColor="text1"/>
        </w:rPr>
        <w:t>, many steps are needed before a useful quantum computer can be built</w:t>
      </w:r>
      <w:r w:rsidRPr="00EF1CE8">
        <w:rPr>
          <w:rFonts w:eastAsia="Times New Roman"/>
          <w:color w:val="000000" w:themeColor="text1"/>
        </w:rPr>
        <w:t xml:space="preserve"> with these exchange-only quantum dot qubits</w:t>
      </w:r>
      <w:r w:rsidR="009F0EF7" w:rsidRPr="00EF1CE8">
        <w:rPr>
          <w:rFonts w:eastAsia="Times New Roman"/>
          <w:color w:val="000000" w:themeColor="text1"/>
        </w:rPr>
        <w:t>.  Key among these is that the operational fidelity – that is, the probability of error</w:t>
      </w:r>
      <w:r w:rsidR="00E01EBC" w:rsidRPr="00EF1CE8">
        <w:rPr>
          <w:rFonts w:eastAsia="Times New Roman"/>
          <w:color w:val="000000" w:themeColor="text1"/>
        </w:rPr>
        <w:t>-free operation</w:t>
      </w:r>
      <w:r w:rsidR="009F0EF7" w:rsidRPr="00EF1CE8">
        <w:rPr>
          <w:rFonts w:eastAsia="Times New Roman"/>
          <w:color w:val="000000" w:themeColor="text1"/>
        </w:rPr>
        <w:t xml:space="preserve"> – needs to be improved.  </w:t>
      </w:r>
      <w:r w:rsidRPr="00EF1CE8">
        <w:rPr>
          <w:rFonts w:eastAsia="Times New Roman"/>
          <w:color w:val="000000" w:themeColor="text1"/>
        </w:rPr>
        <w:t>While q</w:t>
      </w:r>
      <w:r w:rsidR="009F0EF7" w:rsidRPr="00EF1CE8">
        <w:rPr>
          <w:rFonts w:eastAsia="Times New Roman"/>
          <w:color w:val="000000" w:themeColor="text1"/>
        </w:rPr>
        <w:t xml:space="preserve">ubit operations </w:t>
      </w:r>
      <w:r w:rsidRPr="00EF1CE8">
        <w:rPr>
          <w:rFonts w:eastAsia="Times New Roman"/>
          <w:color w:val="000000" w:themeColor="text1"/>
        </w:rPr>
        <w:t xml:space="preserve">fortunately </w:t>
      </w:r>
      <w:r w:rsidR="009F0EF7" w:rsidRPr="00EF1CE8">
        <w:rPr>
          <w:rFonts w:eastAsia="Times New Roman"/>
          <w:color w:val="000000" w:themeColor="text1"/>
        </w:rPr>
        <w:t>do not need to be absolutely perfect</w:t>
      </w:r>
      <w:r w:rsidRPr="00EF1CE8">
        <w:rPr>
          <w:rFonts w:eastAsia="Times New Roman"/>
          <w:color w:val="000000" w:themeColor="text1"/>
        </w:rPr>
        <w:t xml:space="preserve"> because of the concept of quantum fault tolerance and error correction, they must be much better than possible now.</w:t>
      </w:r>
      <w:r w:rsidR="009F0EF7" w:rsidRPr="00EF1CE8">
        <w:rPr>
          <w:rFonts w:eastAsia="Times New Roman"/>
          <w:color w:val="000000" w:themeColor="text1"/>
        </w:rPr>
        <w:t xml:space="preserve"> </w:t>
      </w:r>
      <w:r w:rsidRPr="00EF1CE8">
        <w:rPr>
          <w:rFonts w:eastAsia="Times New Roman"/>
          <w:color w:val="000000" w:themeColor="text1"/>
        </w:rPr>
        <w:t xml:space="preserve"> The theory of f</w:t>
      </w:r>
      <w:r w:rsidR="000049DA" w:rsidRPr="00EF1CE8">
        <w:rPr>
          <w:rFonts w:eastAsia="Times New Roman"/>
          <w:color w:val="000000" w:themeColor="text1"/>
        </w:rPr>
        <w:t>ault-toleran</w:t>
      </w:r>
      <w:r w:rsidRPr="00EF1CE8">
        <w:rPr>
          <w:rFonts w:eastAsia="Times New Roman"/>
          <w:color w:val="000000" w:themeColor="text1"/>
        </w:rPr>
        <w:t>ce has</w:t>
      </w:r>
      <w:r w:rsidR="000049DA" w:rsidRPr="00EF1CE8">
        <w:rPr>
          <w:rFonts w:eastAsia="Times New Roman"/>
          <w:color w:val="000000" w:themeColor="text1"/>
        </w:rPr>
        <w:t xml:space="preserve"> indicated that if you have enough qubits with low enough error, </w:t>
      </w:r>
      <w:r w:rsidRPr="00EF1CE8">
        <w:rPr>
          <w:rFonts w:eastAsia="Times New Roman"/>
          <w:color w:val="000000" w:themeColor="text1"/>
        </w:rPr>
        <w:t>a quantum computer</w:t>
      </w:r>
      <w:r w:rsidR="000049DA" w:rsidRPr="00EF1CE8">
        <w:rPr>
          <w:rFonts w:eastAsia="Times New Roman"/>
          <w:color w:val="000000" w:themeColor="text1"/>
        </w:rPr>
        <w:t xml:space="preserve"> can correct </w:t>
      </w:r>
      <w:r w:rsidRPr="00EF1CE8">
        <w:rPr>
          <w:rFonts w:eastAsia="Times New Roman"/>
          <w:color w:val="000000" w:themeColor="text1"/>
        </w:rPr>
        <w:t>itself by encoding information</w:t>
      </w:r>
      <w:r w:rsidR="000049DA" w:rsidRPr="00EF1CE8">
        <w:rPr>
          <w:rFonts w:eastAsia="Times New Roman"/>
          <w:color w:val="000000" w:themeColor="text1"/>
        </w:rPr>
        <w:t xml:space="preserve"> </w:t>
      </w:r>
      <w:r w:rsidRPr="00EF1CE8">
        <w:rPr>
          <w:rFonts w:eastAsia="Times New Roman"/>
          <w:color w:val="000000" w:themeColor="text1"/>
        </w:rPr>
        <w:t>redundantly</w:t>
      </w:r>
      <w:r w:rsidR="000049DA" w:rsidRPr="00EF1CE8">
        <w:rPr>
          <w:rFonts w:eastAsia="Times New Roman"/>
          <w:color w:val="000000" w:themeColor="text1"/>
        </w:rPr>
        <w:t xml:space="preserve"> and </w:t>
      </w:r>
      <w:r w:rsidRPr="00EF1CE8">
        <w:rPr>
          <w:rFonts w:eastAsia="Times New Roman"/>
          <w:color w:val="000000" w:themeColor="text1"/>
        </w:rPr>
        <w:t xml:space="preserve">continuously looking out for errors with special </w:t>
      </w:r>
      <w:r w:rsidR="000049DA" w:rsidRPr="00EF1CE8">
        <w:rPr>
          <w:rFonts w:eastAsia="Times New Roman"/>
          <w:color w:val="000000" w:themeColor="text1"/>
        </w:rPr>
        <w:t xml:space="preserve">measurements.  </w:t>
      </w:r>
      <w:r w:rsidR="00E746AB" w:rsidRPr="00EF1CE8">
        <w:rPr>
          <w:rFonts w:eastAsia="Times New Roman"/>
          <w:color w:val="000000" w:themeColor="text1"/>
        </w:rPr>
        <w:t xml:space="preserve">While </w:t>
      </w:r>
      <w:r w:rsidR="000049DA" w:rsidRPr="00EF1CE8">
        <w:rPr>
          <w:rFonts w:eastAsia="Times New Roman"/>
          <w:color w:val="000000" w:themeColor="text1"/>
        </w:rPr>
        <w:t>the error we have shown is</w:t>
      </w:r>
      <w:r w:rsidR="00E746AB" w:rsidRPr="00EF1CE8">
        <w:rPr>
          <w:rFonts w:eastAsia="Times New Roman"/>
          <w:color w:val="000000" w:themeColor="text1"/>
        </w:rPr>
        <w:t xml:space="preserve"> </w:t>
      </w:r>
      <w:r w:rsidRPr="00EF1CE8">
        <w:rPr>
          <w:rFonts w:eastAsia="Times New Roman"/>
          <w:color w:val="000000" w:themeColor="text1"/>
        </w:rPr>
        <w:t>as yet</w:t>
      </w:r>
      <w:r w:rsidR="000049DA" w:rsidRPr="00EF1CE8">
        <w:rPr>
          <w:rFonts w:eastAsia="Times New Roman"/>
          <w:color w:val="000000" w:themeColor="text1"/>
        </w:rPr>
        <w:t xml:space="preserve"> insufficient for fault-tolerance, it may </w:t>
      </w:r>
      <w:r w:rsidR="00E746AB" w:rsidRPr="00EF1CE8">
        <w:rPr>
          <w:rFonts w:eastAsia="Times New Roman"/>
          <w:color w:val="000000" w:themeColor="text1"/>
        </w:rPr>
        <w:t>cross that threshold</w:t>
      </w:r>
      <w:r w:rsidR="000049DA" w:rsidRPr="00EF1CE8">
        <w:rPr>
          <w:rFonts w:eastAsia="Times New Roman"/>
          <w:color w:val="000000" w:themeColor="text1"/>
        </w:rPr>
        <w:t xml:space="preserve"> after fixing known problems in the </w:t>
      </w:r>
      <w:r w:rsidR="00E746AB" w:rsidRPr="00EF1CE8">
        <w:rPr>
          <w:rFonts w:eastAsia="Times New Roman"/>
          <w:color w:val="000000" w:themeColor="text1"/>
        </w:rPr>
        <w:t xml:space="preserve">device </w:t>
      </w:r>
      <w:r w:rsidR="000049DA" w:rsidRPr="00EF1CE8">
        <w:rPr>
          <w:rFonts w:eastAsia="Times New Roman"/>
          <w:color w:val="000000" w:themeColor="text1"/>
        </w:rPr>
        <w:t>material</w:t>
      </w:r>
      <w:r w:rsidR="00E746AB" w:rsidRPr="00EF1CE8">
        <w:rPr>
          <w:rFonts w:eastAsia="Times New Roman"/>
          <w:color w:val="000000" w:themeColor="text1"/>
        </w:rPr>
        <w:t>s</w:t>
      </w:r>
      <w:r w:rsidR="000049DA" w:rsidRPr="00EF1CE8">
        <w:rPr>
          <w:rFonts w:eastAsia="Times New Roman"/>
          <w:color w:val="000000" w:themeColor="text1"/>
        </w:rPr>
        <w:t xml:space="preserve">, in the control signals, and various other factors identified in this study.  </w:t>
      </w:r>
    </w:p>
    <w:p w14:paraId="16D3B2D7" w14:textId="77777777" w:rsidR="000049DA" w:rsidRPr="00EF1CE8" w:rsidRDefault="000049DA" w:rsidP="00543986">
      <w:pPr>
        <w:spacing w:after="0" w:line="240" w:lineRule="auto"/>
        <w:rPr>
          <w:rFonts w:eastAsia="Times New Roman"/>
          <w:color w:val="000000" w:themeColor="text1"/>
        </w:rPr>
      </w:pPr>
    </w:p>
    <w:p w14:paraId="52809954" w14:textId="6E8146C8" w:rsidR="000049DA" w:rsidRPr="00EF1CE8" w:rsidRDefault="000049DA" w:rsidP="00543986">
      <w:pPr>
        <w:spacing w:after="0" w:line="240" w:lineRule="auto"/>
        <w:rPr>
          <w:rFonts w:eastAsia="Times New Roman"/>
          <w:color w:val="000000" w:themeColor="text1"/>
        </w:rPr>
      </w:pPr>
      <w:r w:rsidRPr="00EF1CE8">
        <w:rPr>
          <w:rFonts w:eastAsia="Times New Roman"/>
          <w:color w:val="000000" w:themeColor="text1"/>
        </w:rPr>
        <w:t xml:space="preserve">Of course even that is not enough---one also needs to worry about building more and more qubits, wiring those qubits, keeping the system cold enough while operating those qubits, </w:t>
      </w:r>
      <w:r w:rsidR="00041B8E" w:rsidRPr="00EF1CE8">
        <w:rPr>
          <w:rFonts w:eastAsia="Times New Roman"/>
          <w:color w:val="000000" w:themeColor="text1"/>
        </w:rPr>
        <w:t xml:space="preserve">making sure the errors that do occur do not become too correlated with one another, </w:t>
      </w:r>
      <w:r w:rsidRPr="00EF1CE8">
        <w:rPr>
          <w:rFonts w:eastAsia="Times New Roman"/>
          <w:color w:val="000000" w:themeColor="text1"/>
        </w:rPr>
        <w:t xml:space="preserve">and a host of other scaling challenges.  </w:t>
      </w:r>
      <w:r w:rsidR="00B5617C" w:rsidRPr="00EF1CE8">
        <w:rPr>
          <w:rFonts w:eastAsia="Times New Roman"/>
          <w:color w:val="000000" w:themeColor="text1"/>
        </w:rPr>
        <w:t xml:space="preserve">One promising feature of </w:t>
      </w:r>
      <w:r w:rsidRPr="00EF1CE8">
        <w:rPr>
          <w:rFonts w:eastAsia="Times New Roman"/>
          <w:color w:val="000000" w:themeColor="text1"/>
        </w:rPr>
        <w:t>silicon-based spin qubits is that they are small and based on silicon</w:t>
      </w:r>
      <w:r w:rsidR="00B5617C" w:rsidRPr="00EF1CE8">
        <w:rPr>
          <w:rFonts w:eastAsia="Times New Roman"/>
          <w:color w:val="000000" w:themeColor="text1"/>
        </w:rPr>
        <w:t xml:space="preserve"> </w:t>
      </w:r>
      <w:r w:rsidRPr="00EF1CE8">
        <w:rPr>
          <w:rFonts w:eastAsia="Times New Roman"/>
          <w:color w:val="000000" w:themeColor="text1"/>
        </w:rPr>
        <w:t xml:space="preserve">lithography, a set of processes for which, in the case of classical transistors, </w:t>
      </w:r>
      <w:r w:rsidR="00041B8E" w:rsidRPr="00EF1CE8">
        <w:rPr>
          <w:rFonts w:eastAsia="Times New Roman"/>
          <w:color w:val="000000" w:themeColor="text1"/>
        </w:rPr>
        <w:t xml:space="preserve">constitute </w:t>
      </w:r>
      <w:r w:rsidRPr="00EF1CE8">
        <w:rPr>
          <w:rFonts w:eastAsia="Times New Roman"/>
          <w:color w:val="000000" w:themeColor="text1"/>
        </w:rPr>
        <w:t xml:space="preserve">mankind’s greatest </w:t>
      </w:r>
      <w:r w:rsidR="00041B8E" w:rsidRPr="00EF1CE8">
        <w:rPr>
          <w:rFonts w:eastAsia="Times New Roman"/>
          <w:color w:val="000000" w:themeColor="text1"/>
        </w:rPr>
        <w:t xml:space="preserve">engineering </w:t>
      </w:r>
      <w:r w:rsidRPr="00EF1CE8">
        <w:rPr>
          <w:rFonts w:eastAsia="Times New Roman"/>
          <w:color w:val="000000" w:themeColor="text1"/>
        </w:rPr>
        <w:t xml:space="preserve">success story.  Another is that, for the exchange-only encoded qubit we demonstrated, each fundamental qubit </w:t>
      </w:r>
      <w:r w:rsidR="00041B8E" w:rsidRPr="00EF1CE8">
        <w:rPr>
          <w:rFonts w:eastAsia="Times New Roman"/>
          <w:color w:val="000000" w:themeColor="text1"/>
        </w:rPr>
        <w:t xml:space="preserve">is small and </w:t>
      </w:r>
      <w:r w:rsidRPr="00EF1CE8">
        <w:rPr>
          <w:rFonts w:eastAsia="Times New Roman"/>
          <w:color w:val="000000" w:themeColor="text1"/>
        </w:rPr>
        <w:t xml:space="preserve">desires to be exactly the same, simplifying scaled </w:t>
      </w:r>
      <w:r w:rsidR="00041B8E" w:rsidRPr="00EF1CE8">
        <w:rPr>
          <w:rFonts w:eastAsia="Times New Roman"/>
          <w:color w:val="000000" w:themeColor="text1"/>
        </w:rPr>
        <w:t xml:space="preserve">physical </w:t>
      </w:r>
      <w:r w:rsidRPr="00EF1CE8">
        <w:rPr>
          <w:rFonts w:eastAsia="Times New Roman"/>
          <w:color w:val="000000" w:themeColor="text1"/>
        </w:rPr>
        <w:t xml:space="preserve">designs.  </w:t>
      </w:r>
      <w:r w:rsidR="00041B8E" w:rsidRPr="00EF1CE8">
        <w:rPr>
          <w:rFonts w:eastAsia="Times New Roman"/>
          <w:color w:val="000000" w:themeColor="text1"/>
        </w:rPr>
        <w:t>A third and more subtle advantage is that we</w:t>
      </w:r>
      <w:r w:rsidRPr="00EF1CE8">
        <w:rPr>
          <w:rFonts w:eastAsia="Times New Roman"/>
          <w:color w:val="000000" w:themeColor="text1"/>
        </w:rPr>
        <w:t xml:space="preserve"> </w:t>
      </w:r>
      <w:r w:rsidR="00041B8E" w:rsidRPr="00EF1CE8">
        <w:rPr>
          <w:rFonts w:eastAsia="Times New Roman"/>
          <w:color w:val="000000" w:themeColor="text1"/>
        </w:rPr>
        <w:t xml:space="preserve">completely avoid </w:t>
      </w:r>
      <w:r w:rsidRPr="00EF1CE8">
        <w:rPr>
          <w:rFonts w:eastAsia="Times New Roman"/>
          <w:color w:val="000000" w:themeColor="text1"/>
        </w:rPr>
        <w:t>the problems of distributing synchronized microwave signals across a large chip</w:t>
      </w:r>
      <w:r w:rsidR="00041B8E" w:rsidRPr="00EF1CE8">
        <w:rPr>
          <w:rFonts w:eastAsia="Times New Roman"/>
          <w:color w:val="000000" w:themeColor="text1"/>
        </w:rPr>
        <w:t xml:space="preserve"> and preventing those signals from producing unwanted crosstalk or correlated errors</w:t>
      </w:r>
      <w:r w:rsidRPr="00EF1CE8">
        <w:rPr>
          <w:rFonts w:eastAsia="Times New Roman"/>
          <w:color w:val="000000" w:themeColor="text1"/>
        </w:rPr>
        <w:t>.  The silicon-based exchange-only approach we have demonstrated at small scale may very well be the most promising pathway to scaling to fault-tolerant operation</w:t>
      </w:r>
      <w:r w:rsidR="00B5617C" w:rsidRPr="00EF1CE8">
        <w:rPr>
          <w:rFonts w:eastAsia="Times New Roman"/>
          <w:color w:val="000000" w:themeColor="text1"/>
        </w:rPr>
        <w:t>,</w:t>
      </w:r>
      <w:r w:rsidRPr="00EF1CE8">
        <w:rPr>
          <w:rFonts w:eastAsia="Times New Roman"/>
          <w:color w:val="000000" w:themeColor="text1"/>
        </w:rPr>
        <w:t xml:space="preserve"> </w:t>
      </w:r>
      <w:r w:rsidR="00AF6145" w:rsidRPr="00EF1CE8">
        <w:rPr>
          <w:rFonts w:eastAsia="Times New Roman"/>
          <w:color w:val="000000" w:themeColor="text1"/>
        </w:rPr>
        <w:t>and beyond that</w:t>
      </w:r>
      <w:r w:rsidRPr="00EF1CE8">
        <w:rPr>
          <w:rFonts w:eastAsia="Times New Roman"/>
          <w:color w:val="000000" w:themeColor="text1"/>
        </w:rPr>
        <w:t xml:space="preserve"> to a scale at which </w:t>
      </w:r>
      <w:r w:rsidR="00AF6145" w:rsidRPr="00EF1CE8">
        <w:rPr>
          <w:rFonts w:eastAsia="Times New Roman"/>
          <w:color w:val="000000" w:themeColor="text1"/>
        </w:rPr>
        <w:t>there is advantage over traditional supercomputers for useful problems</w:t>
      </w:r>
      <w:r w:rsidR="00B5617C" w:rsidRPr="00EF1CE8">
        <w:rPr>
          <w:rFonts w:eastAsia="Times New Roman"/>
          <w:color w:val="000000" w:themeColor="text1"/>
        </w:rPr>
        <w:t xml:space="preserve">.  </w:t>
      </w:r>
      <w:r w:rsidRPr="00EF1CE8">
        <w:rPr>
          <w:rFonts w:eastAsia="Times New Roman"/>
          <w:color w:val="000000" w:themeColor="text1"/>
        </w:rPr>
        <w:t xml:space="preserve"> </w:t>
      </w:r>
      <w:r w:rsidR="00B5617C" w:rsidRPr="00EF1CE8">
        <w:rPr>
          <w:rFonts w:eastAsia="Times New Roman"/>
          <w:color w:val="000000" w:themeColor="text1"/>
        </w:rPr>
        <w:t>B</w:t>
      </w:r>
      <w:r w:rsidRPr="00EF1CE8">
        <w:rPr>
          <w:rFonts w:eastAsia="Times New Roman"/>
          <w:color w:val="000000" w:themeColor="text1"/>
        </w:rPr>
        <w:t>ut for this system as for any</w:t>
      </w:r>
      <w:r w:rsidR="00AF6145" w:rsidRPr="00EF1CE8">
        <w:rPr>
          <w:rFonts w:eastAsia="Times New Roman"/>
          <w:color w:val="000000" w:themeColor="text1"/>
        </w:rPr>
        <w:t>, such scaling is far from easy.</w:t>
      </w:r>
      <w:r w:rsidRPr="00EF1CE8">
        <w:rPr>
          <w:rFonts w:eastAsia="Times New Roman"/>
          <w:color w:val="000000" w:themeColor="text1"/>
        </w:rPr>
        <w:t xml:space="preserve"> </w:t>
      </w:r>
      <w:r w:rsidR="00AF6145" w:rsidRPr="00EF1CE8">
        <w:rPr>
          <w:rFonts w:eastAsia="Times New Roman"/>
          <w:color w:val="000000" w:themeColor="text1"/>
        </w:rPr>
        <w:t xml:space="preserve">  The bright side is that </w:t>
      </w:r>
      <w:r w:rsidRPr="00EF1CE8">
        <w:rPr>
          <w:rFonts w:eastAsia="Times New Roman"/>
          <w:color w:val="000000" w:themeColor="text1"/>
        </w:rPr>
        <w:t>we can look forward to many fun science and engineering problems in figuring out how to do it!</w:t>
      </w:r>
    </w:p>
    <w:p w14:paraId="2A870056" w14:textId="77777777" w:rsidR="0019073D" w:rsidRPr="00EF1CE8" w:rsidRDefault="0019073D" w:rsidP="00543986">
      <w:pPr>
        <w:spacing w:after="0" w:line="240" w:lineRule="auto"/>
        <w:rPr>
          <w:rFonts w:eastAsia="Times New Roman"/>
          <w:color w:val="000000" w:themeColor="text1"/>
        </w:rPr>
      </w:pPr>
    </w:p>
    <w:p w14:paraId="1824AE66" w14:textId="77777777" w:rsidR="00706950" w:rsidRPr="00EF1CE8" w:rsidRDefault="00706950" w:rsidP="00706950">
      <w:pPr>
        <w:spacing w:after="0" w:line="240" w:lineRule="auto"/>
        <w:rPr>
          <w:rFonts w:eastAsia="Times New Roman"/>
          <w:b/>
          <w:bCs/>
          <w:color w:val="000000" w:themeColor="text1"/>
        </w:rPr>
      </w:pPr>
      <w:r w:rsidRPr="00EF1CE8">
        <w:rPr>
          <w:rFonts w:eastAsia="Times New Roman"/>
          <w:b/>
          <w:bCs/>
          <w:color w:val="000000" w:themeColor="text1"/>
        </w:rPr>
        <w:t>Why is this kind of qubit not studied more broadly?</w:t>
      </w:r>
    </w:p>
    <w:p w14:paraId="524339A6" w14:textId="77777777" w:rsidR="000049DA" w:rsidRPr="00EF1CE8" w:rsidRDefault="000049DA" w:rsidP="00706950">
      <w:pPr>
        <w:spacing w:after="0" w:line="240" w:lineRule="auto"/>
        <w:rPr>
          <w:rFonts w:eastAsia="Times New Roman"/>
          <w:color w:val="000000" w:themeColor="text1"/>
        </w:rPr>
      </w:pPr>
    </w:p>
    <w:p w14:paraId="6BFF183D" w14:textId="18D78217" w:rsidR="00041B8E" w:rsidRPr="00EF1CE8" w:rsidRDefault="00041B8E" w:rsidP="00706950">
      <w:pPr>
        <w:spacing w:after="0" w:line="240" w:lineRule="auto"/>
        <w:rPr>
          <w:rFonts w:eastAsia="Times New Roman"/>
          <w:color w:val="000000" w:themeColor="text1"/>
        </w:rPr>
      </w:pPr>
      <w:r w:rsidRPr="00EF1CE8">
        <w:rPr>
          <w:rFonts w:eastAsia="Times New Roman"/>
          <w:color w:val="000000" w:themeColor="text1"/>
        </w:rPr>
        <w:t>The exchange-only quantum dot qubit is not widely studied l</w:t>
      </w:r>
      <w:r w:rsidR="00AF6145" w:rsidRPr="00EF1CE8">
        <w:rPr>
          <w:rFonts w:eastAsia="Times New Roman"/>
          <w:color w:val="000000" w:themeColor="text1"/>
        </w:rPr>
        <w:t xml:space="preserve">argely because of the challenge of fabricating these </w:t>
      </w:r>
      <w:r w:rsidRPr="00EF1CE8">
        <w:rPr>
          <w:rFonts w:eastAsia="Times New Roman"/>
          <w:color w:val="000000" w:themeColor="text1"/>
        </w:rPr>
        <w:t>devices</w:t>
      </w:r>
      <w:r w:rsidR="00AF6145" w:rsidRPr="00EF1CE8">
        <w:rPr>
          <w:rFonts w:eastAsia="Times New Roman"/>
          <w:color w:val="000000" w:themeColor="text1"/>
        </w:rPr>
        <w:t xml:space="preserve">.  Other types of qubits, such as superconducting circuits and ion-traps, </w:t>
      </w:r>
      <w:r w:rsidRPr="00EF1CE8">
        <w:rPr>
          <w:rFonts w:eastAsia="Times New Roman"/>
          <w:color w:val="000000" w:themeColor="text1"/>
        </w:rPr>
        <w:t xml:space="preserve">require only </w:t>
      </w:r>
      <w:r w:rsidR="00AF6145" w:rsidRPr="00EF1CE8">
        <w:rPr>
          <w:rFonts w:eastAsia="Times New Roman"/>
          <w:color w:val="000000" w:themeColor="text1"/>
        </w:rPr>
        <w:t>much larger feature</w:t>
      </w:r>
      <w:r w:rsidRPr="00EF1CE8">
        <w:rPr>
          <w:rFonts w:eastAsia="Times New Roman"/>
          <w:color w:val="000000" w:themeColor="text1"/>
        </w:rPr>
        <w:t xml:space="preserve"> sizes</w:t>
      </w:r>
      <w:r w:rsidR="00AF6145" w:rsidRPr="00EF1CE8">
        <w:rPr>
          <w:rFonts w:eastAsia="Times New Roman"/>
          <w:color w:val="000000" w:themeColor="text1"/>
        </w:rPr>
        <w:t xml:space="preserve"> and as such are</w:t>
      </w:r>
      <w:r w:rsidRPr="00EF1CE8">
        <w:rPr>
          <w:rFonts w:eastAsia="Times New Roman"/>
          <w:color w:val="000000" w:themeColor="text1"/>
        </w:rPr>
        <w:t xml:space="preserve"> far</w:t>
      </w:r>
      <w:r w:rsidR="00AF6145" w:rsidRPr="00EF1CE8">
        <w:rPr>
          <w:rFonts w:eastAsia="Times New Roman"/>
          <w:color w:val="000000" w:themeColor="text1"/>
        </w:rPr>
        <w:t xml:space="preserve"> easier to make.  Silicon </w:t>
      </w:r>
      <w:r w:rsidRPr="00EF1CE8">
        <w:rPr>
          <w:rFonts w:eastAsia="Times New Roman"/>
          <w:color w:val="000000" w:themeColor="text1"/>
        </w:rPr>
        <w:t xml:space="preserve">spin </w:t>
      </w:r>
      <w:r w:rsidR="00AF6145" w:rsidRPr="00EF1CE8">
        <w:rPr>
          <w:rFonts w:eastAsia="Times New Roman"/>
          <w:color w:val="000000" w:themeColor="text1"/>
        </w:rPr>
        <w:t xml:space="preserve">qubits </w:t>
      </w:r>
      <w:r w:rsidRPr="00EF1CE8">
        <w:rPr>
          <w:rFonts w:eastAsia="Times New Roman"/>
          <w:color w:val="000000" w:themeColor="text1"/>
        </w:rPr>
        <w:t xml:space="preserve">have intrinsic length scales set by the physical properties of silicon </w:t>
      </w:r>
      <w:r w:rsidR="00AF6145" w:rsidRPr="00EF1CE8">
        <w:rPr>
          <w:rFonts w:eastAsia="Times New Roman"/>
          <w:color w:val="000000" w:themeColor="text1"/>
        </w:rPr>
        <w:t>which require precision material growth and printing of metal at the level of a billionth of a meter</w:t>
      </w:r>
      <w:r w:rsidRPr="00EF1CE8">
        <w:rPr>
          <w:rFonts w:eastAsia="Times New Roman"/>
          <w:color w:val="000000" w:themeColor="text1"/>
        </w:rPr>
        <w:t>.  A</w:t>
      </w:r>
      <w:r w:rsidR="00AF6145" w:rsidRPr="00EF1CE8">
        <w:rPr>
          <w:rFonts w:eastAsia="Times New Roman"/>
          <w:color w:val="000000" w:themeColor="text1"/>
        </w:rPr>
        <w:t xml:space="preserve">lthough </w:t>
      </w:r>
      <w:r w:rsidRPr="00EF1CE8">
        <w:rPr>
          <w:rFonts w:eastAsia="Times New Roman"/>
          <w:color w:val="000000" w:themeColor="text1"/>
        </w:rPr>
        <w:t xml:space="preserve">such processes are </w:t>
      </w:r>
      <w:r w:rsidR="00AF6145" w:rsidRPr="00EF1CE8">
        <w:rPr>
          <w:rFonts w:eastAsia="Times New Roman"/>
          <w:color w:val="000000" w:themeColor="text1"/>
        </w:rPr>
        <w:t xml:space="preserve">increasingly routine in semiconductor fabrication for established commercial transistors, is </w:t>
      </w:r>
      <w:r w:rsidRPr="00EF1CE8">
        <w:rPr>
          <w:rFonts w:eastAsia="Times New Roman"/>
          <w:color w:val="000000" w:themeColor="text1"/>
        </w:rPr>
        <w:t>almost unheard of</w:t>
      </w:r>
      <w:r w:rsidR="00AF6145" w:rsidRPr="00EF1CE8">
        <w:rPr>
          <w:rFonts w:eastAsia="Times New Roman"/>
          <w:color w:val="000000" w:themeColor="text1"/>
        </w:rPr>
        <w:t xml:space="preserve"> to achieve </w:t>
      </w:r>
      <w:r w:rsidRPr="00EF1CE8">
        <w:rPr>
          <w:rFonts w:eastAsia="Times New Roman"/>
          <w:color w:val="000000" w:themeColor="text1"/>
        </w:rPr>
        <w:t xml:space="preserve">this level of </w:t>
      </w:r>
      <w:r w:rsidR="00B72C3A" w:rsidRPr="00EF1CE8">
        <w:rPr>
          <w:rFonts w:eastAsia="Times New Roman"/>
          <w:color w:val="000000" w:themeColor="text1"/>
        </w:rPr>
        <w:t xml:space="preserve">fabrication precision </w:t>
      </w:r>
      <w:r w:rsidR="00AF6145" w:rsidRPr="00EF1CE8">
        <w:rPr>
          <w:rFonts w:eastAsia="Times New Roman"/>
          <w:color w:val="000000" w:themeColor="text1"/>
        </w:rPr>
        <w:t>at a</w:t>
      </w:r>
      <w:r w:rsidR="00B72C3A" w:rsidRPr="00EF1CE8">
        <w:rPr>
          <w:rFonts w:eastAsia="Times New Roman"/>
          <w:color w:val="000000" w:themeColor="text1"/>
        </w:rPr>
        <w:t>n academic</w:t>
      </w:r>
      <w:r w:rsidR="00AF6145" w:rsidRPr="00EF1CE8">
        <w:rPr>
          <w:rFonts w:eastAsia="Times New Roman"/>
          <w:color w:val="000000" w:themeColor="text1"/>
        </w:rPr>
        <w:t xml:space="preserve"> research institution.  </w:t>
      </w:r>
    </w:p>
    <w:p w14:paraId="06F8C7AE" w14:textId="6E2F569E" w:rsidR="00041B8E" w:rsidRPr="00EF1CE8" w:rsidRDefault="00041B8E" w:rsidP="00706950">
      <w:pPr>
        <w:spacing w:after="0" w:line="240" w:lineRule="auto"/>
        <w:rPr>
          <w:rFonts w:eastAsia="Times New Roman"/>
          <w:color w:val="000000" w:themeColor="text1"/>
        </w:rPr>
      </w:pPr>
    </w:p>
    <w:p w14:paraId="291AD9C5" w14:textId="09E670A2" w:rsidR="00041B8E" w:rsidRPr="00EF1CE8" w:rsidRDefault="00041B8E" w:rsidP="00706950">
      <w:pPr>
        <w:spacing w:after="0" w:line="240" w:lineRule="auto"/>
        <w:rPr>
          <w:rFonts w:eastAsia="Times New Roman"/>
          <w:color w:val="000000" w:themeColor="text1"/>
        </w:rPr>
      </w:pPr>
      <w:r w:rsidRPr="00EF1CE8">
        <w:rPr>
          <w:rFonts w:eastAsia="Times New Roman"/>
          <w:color w:val="000000" w:themeColor="text1"/>
        </w:rPr>
        <w:t xml:space="preserve">Beyond fabrication, there are a variety of other complexities associated with exchange-only control that raise the barrier to entry even higher.  One of the major enabling capabilities we relied on in this work is sophisticated control and calibration software, which can effectively manage the complexity of </w:t>
      </w:r>
      <w:r w:rsidRPr="00EF1CE8">
        <w:rPr>
          <w:rFonts w:eastAsia="Times New Roman"/>
          <w:color w:val="000000" w:themeColor="text1"/>
        </w:rPr>
        <w:lastRenderedPageBreak/>
        <w:t xml:space="preserve">exchange-only operation.  As an example, while entangling two single-spin qubits requires only one </w:t>
      </w:r>
      <w:r w:rsidR="007434DC" w:rsidRPr="00EF1CE8">
        <w:rPr>
          <w:rFonts w:eastAsia="Times New Roman"/>
          <w:color w:val="000000" w:themeColor="text1"/>
        </w:rPr>
        <w:t xml:space="preserve">calibrated </w:t>
      </w:r>
      <w:r w:rsidRPr="00EF1CE8">
        <w:rPr>
          <w:rFonts w:eastAsia="Times New Roman"/>
          <w:color w:val="000000" w:themeColor="text1"/>
        </w:rPr>
        <w:t xml:space="preserve">exchange operation, </w:t>
      </w:r>
      <w:r w:rsidR="007434DC" w:rsidRPr="00EF1CE8">
        <w:rPr>
          <w:rFonts w:eastAsia="Times New Roman"/>
          <w:color w:val="000000" w:themeColor="text1"/>
        </w:rPr>
        <w:t>our encoded qubit</w:t>
      </w:r>
      <w:r w:rsidRPr="00EF1CE8">
        <w:rPr>
          <w:rFonts w:eastAsia="Times New Roman"/>
          <w:color w:val="000000" w:themeColor="text1"/>
        </w:rPr>
        <w:t xml:space="preserve"> require</w:t>
      </w:r>
      <w:r w:rsidR="007434DC" w:rsidRPr="00EF1CE8">
        <w:rPr>
          <w:rFonts w:eastAsia="Times New Roman"/>
          <w:color w:val="000000" w:themeColor="text1"/>
        </w:rPr>
        <w:t>s</w:t>
      </w:r>
      <w:r w:rsidRPr="00EF1CE8">
        <w:rPr>
          <w:rFonts w:eastAsia="Times New Roman"/>
          <w:color w:val="000000" w:themeColor="text1"/>
        </w:rPr>
        <w:t xml:space="preserve"> more than 40.  </w:t>
      </w:r>
    </w:p>
    <w:p w14:paraId="19034B9C" w14:textId="77777777" w:rsidR="00041B8E" w:rsidRPr="00EF1CE8" w:rsidRDefault="00041B8E" w:rsidP="00706950">
      <w:pPr>
        <w:spacing w:after="0" w:line="240" w:lineRule="auto"/>
        <w:rPr>
          <w:rFonts w:eastAsia="Times New Roman"/>
          <w:color w:val="000000" w:themeColor="text1"/>
        </w:rPr>
      </w:pPr>
    </w:p>
    <w:p w14:paraId="780770CA" w14:textId="40D7BD3F" w:rsidR="000049DA" w:rsidRPr="00EF1CE8" w:rsidRDefault="00AF6145" w:rsidP="00706950">
      <w:pPr>
        <w:spacing w:after="0" w:line="240" w:lineRule="auto"/>
        <w:rPr>
          <w:rFonts w:eastAsia="Times New Roman"/>
          <w:color w:val="000000" w:themeColor="text1"/>
        </w:rPr>
      </w:pPr>
      <w:r w:rsidRPr="00EF1CE8">
        <w:rPr>
          <w:rFonts w:eastAsia="Times New Roman"/>
          <w:color w:val="000000" w:themeColor="text1"/>
        </w:rPr>
        <w:t xml:space="preserve">Fortunately, </w:t>
      </w:r>
      <w:r w:rsidR="005D7B5F" w:rsidRPr="00EF1CE8">
        <w:rPr>
          <w:rFonts w:eastAsia="Times New Roman"/>
          <w:color w:val="000000" w:themeColor="text1"/>
        </w:rPr>
        <w:t>s</w:t>
      </w:r>
      <w:r w:rsidRPr="00EF1CE8">
        <w:rPr>
          <w:rFonts w:eastAsia="Times New Roman"/>
          <w:color w:val="000000" w:themeColor="text1"/>
        </w:rPr>
        <w:t xml:space="preserve">emiconductor device </w:t>
      </w:r>
      <w:r w:rsidR="00041B8E" w:rsidRPr="00EF1CE8">
        <w:rPr>
          <w:rFonts w:eastAsia="Times New Roman"/>
          <w:color w:val="000000" w:themeColor="text1"/>
        </w:rPr>
        <w:t xml:space="preserve">fabrication and </w:t>
      </w:r>
      <w:r w:rsidR="002216F1" w:rsidRPr="00EF1CE8">
        <w:rPr>
          <w:rFonts w:eastAsia="Times New Roman"/>
          <w:color w:val="000000" w:themeColor="text1"/>
        </w:rPr>
        <w:t>spin control</w:t>
      </w:r>
      <w:r w:rsidR="00041B8E" w:rsidRPr="00EF1CE8">
        <w:rPr>
          <w:rFonts w:eastAsia="Times New Roman"/>
          <w:color w:val="000000" w:themeColor="text1"/>
        </w:rPr>
        <w:t xml:space="preserve"> </w:t>
      </w:r>
      <w:r w:rsidRPr="00EF1CE8">
        <w:rPr>
          <w:rFonts w:eastAsia="Times New Roman"/>
          <w:color w:val="000000" w:themeColor="text1"/>
        </w:rPr>
        <w:t>is a specialty of HRL Laboratories</w:t>
      </w:r>
      <w:r w:rsidR="002216F1" w:rsidRPr="00EF1CE8">
        <w:rPr>
          <w:rFonts w:eastAsia="Times New Roman"/>
          <w:color w:val="000000" w:themeColor="text1"/>
        </w:rPr>
        <w:t xml:space="preserve">; </w:t>
      </w:r>
      <w:r w:rsidRPr="00EF1CE8">
        <w:rPr>
          <w:rFonts w:eastAsia="Times New Roman"/>
          <w:color w:val="000000" w:themeColor="text1"/>
        </w:rPr>
        <w:t xml:space="preserve">we have been </w:t>
      </w:r>
      <w:r w:rsidR="002216F1" w:rsidRPr="00EF1CE8">
        <w:rPr>
          <w:rFonts w:eastAsia="Times New Roman"/>
          <w:color w:val="000000" w:themeColor="text1"/>
        </w:rPr>
        <w:t xml:space="preserve">developing this technology </w:t>
      </w:r>
      <w:r w:rsidRPr="00EF1CE8">
        <w:rPr>
          <w:rFonts w:eastAsia="Times New Roman"/>
          <w:color w:val="000000" w:themeColor="text1"/>
        </w:rPr>
        <w:t>for well over a decade.  Outside of HRL, universities and start-ups have largely focused o</w:t>
      </w:r>
      <w:r w:rsidR="00B5617C" w:rsidRPr="00EF1CE8">
        <w:rPr>
          <w:rFonts w:eastAsia="Times New Roman"/>
          <w:color w:val="000000" w:themeColor="text1"/>
        </w:rPr>
        <w:t xml:space="preserve">n </w:t>
      </w:r>
      <w:r w:rsidRPr="00EF1CE8">
        <w:rPr>
          <w:rFonts w:eastAsia="Times New Roman"/>
          <w:color w:val="000000" w:themeColor="text1"/>
        </w:rPr>
        <w:t>devices</w:t>
      </w:r>
      <w:r w:rsidR="00B5617C" w:rsidRPr="00EF1CE8">
        <w:rPr>
          <w:rFonts w:eastAsia="Times New Roman"/>
          <w:color w:val="000000" w:themeColor="text1"/>
        </w:rPr>
        <w:t xml:space="preserve"> with easier </w:t>
      </w:r>
      <w:r w:rsidR="002216F1" w:rsidRPr="00EF1CE8">
        <w:rPr>
          <w:rFonts w:eastAsia="Times New Roman"/>
          <w:color w:val="000000" w:themeColor="text1"/>
        </w:rPr>
        <w:t xml:space="preserve">control and </w:t>
      </w:r>
      <w:r w:rsidR="00B5617C" w:rsidRPr="00EF1CE8">
        <w:rPr>
          <w:rFonts w:eastAsia="Times New Roman"/>
          <w:color w:val="000000" w:themeColor="text1"/>
        </w:rPr>
        <w:t>fabrication processes</w:t>
      </w:r>
      <w:r w:rsidRPr="00EF1CE8">
        <w:rPr>
          <w:rFonts w:eastAsia="Times New Roman"/>
          <w:color w:val="000000" w:themeColor="text1"/>
        </w:rPr>
        <w:t>, and only a couple other institutions with significant research fabrication facilities have been able to yield</w:t>
      </w:r>
      <w:r w:rsidR="002216F1" w:rsidRPr="00EF1CE8">
        <w:rPr>
          <w:rFonts w:eastAsia="Times New Roman"/>
          <w:color w:val="000000" w:themeColor="text1"/>
        </w:rPr>
        <w:t xml:space="preserve"> silicon quantum dot</w:t>
      </w:r>
      <w:r w:rsidRPr="00EF1CE8">
        <w:rPr>
          <w:rFonts w:eastAsia="Times New Roman"/>
          <w:color w:val="000000" w:themeColor="text1"/>
        </w:rPr>
        <w:t xml:space="preserve"> </w:t>
      </w:r>
      <w:r w:rsidR="002216F1" w:rsidRPr="00EF1CE8">
        <w:rPr>
          <w:rFonts w:eastAsia="Times New Roman"/>
          <w:color w:val="000000" w:themeColor="text1"/>
        </w:rPr>
        <w:t>devices of similar size to the one shown here</w:t>
      </w:r>
      <w:r w:rsidRPr="00EF1CE8">
        <w:rPr>
          <w:rFonts w:eastAsia="Times New Roman"/>
          <w:color w:val="000000" w:themeColor="text1"/>
        </w:rPr>
        <w:t xml:space="preserve">.  Now that there are a few institutions yielding devices of this scale, </w:t>
      </w:r>
      <w:r w:rsidR="00B5617C" w:rsidRPr="00EF1CE8">
        <w:rPr>
          <w:rFonts w:eastAsia="Times New Roman"/>
          <w:color w:val="000000" w:themeColor="text1"/>
        </w:rPr>
        <w:t xml:space="preserve">though, </w:t>
      </w:r>
      <w:r w:rsidRPr="00EF1CE8">
        <w:rPr>
          <w:rFonts w:eastAsia="Times New Roman"/>
          <w:color w:val="000000" w:themeColor="text1"/>
        </w:rPr>
        <w:t xml:space="preserve">perhaps exchange-only qubits will </w:t>
      </w:r>
      <w:r w:rsidR="002216F1" w:rsidRPr="00EF1CE8">
        <w:rPr>
          <w:rFonts w:eastAsia="Times New Roman"/>
          <w:color w:val="000000" w:themeColor="text1"/>
        </w:rPr>
        <w:t>enjoy</w:t>
      </w:r>
      <w:r w:rsidR="00E746AB" w:rsidRPr="00EF1CE8">
        <w:rPr>
          <w:rFonts w:eastAsia="Times New Roman"/>
          <w:color w:val="000000" w:themeColor="text1"/>
        </w:rPr>
        <w:t xml:space="preserve"> </w:t>
      </w:r>
      <w:r w:rsidRPr="00EF1CE8">
        <w:rPr>
          <w:rFonts w:eastAsia="Times New Roman"/>
          <w:color w:val="000000" w:themeColor="text1"/>
        </w:rPr>
        <w:t xml:space="preserve">more </w:t>
      </w:r>
      <w:r w:rsidR="002216F1" w:rsidRPr="00EF1CE8">
        <w:rPr>
          <w:rFonts w:eastAsia="Times New Roman"/>
          <w:color w:val="000000" w:themeColor="text1"/>
        </w:rPr>
        <w:t xml:space="preserve">attention </w:t>
      </w:r>
      <w:r w:rsidRPr="00EF1CE8">
        <w:rPr>
          <w:rFonts w:eastAsia="Times New Roman"/>
          <w:color w:val="000000" w:themeColor="text1"/>
        </w:rPr>
        <w:t xml:space="preserve">outside of HRL.  </w:t>
      </w:r>
    </w:p>
    <w:p w14:paraId="507EED44" w14:textId="77777777" w:rsidR="000049DA" w:rsidRPr="00EF1CE8" w:rsidRDefault="000049DA" w:rsidP="00706950">
      <w:pPr>
        <w:spacing w:after="0" w:line="240" w:lineRule="auto"/>
        <w:rPr>
          <w:rFonts w:eastAsia="Times New Roman"/>
          <w:color w:val="000000" w:themeColor="text1"/>
        </w:rPr>
      </w:pPr>
    </w:p>
    <w:p w14:paraId="30613B85" w14:textId="30533582" w:rsidR="00543986" w:rsidRPr="00EF1CE8" w:rsidRDefault="00543986" w:rsidP="00543986">
      <w:pPr>
        <w:spacing w:after="0" w:line="240" w:lineRule="auto"/>
        <w:rPr>
          <w:rFonts w:eastAsia="Times New Roman"/>
          <w:b/>
          <w:bCs/>
          <w:color w:val="000000" w:themeColor="text1"/>
        </w:rPr>
      </w:pPr>
      <w:r w:rsidRPr="00EF1CE8">
        <w:rPr>
          <w:rFonts w:eastAsia="Times New Roman"/>
          <w:b/>
          <w:bCs/>
          <w:color w:val="000000" w:themeColor="text1"/>
        </w:rPr>
        <w:t xml:space="preserve">How does this compare to similar results, such as from </w:t>
      </w:r>
      <w:r w:rsidR="001A011E" w:rsidRPr="00EF1CE8">
        <w:rPr>
          <w:rFonts w:eastAsia="Times New Roman"/>
          <w:b/>
          <w:bCs/>
          <w:color w:val="000000" w:themeColor="text1"/>
        </w:rPr>
        <w:t xml:space="preserve">Google, IBM, Intel, or </w:t>
      </w:r>
      <w:r w:rsidRPr="00EF1CE8">
        <w:rPr>
          <w:rFonts w:eastAsia="Times New Roman"/>
          <w:b/>
          <w:bCs/>
          <w:color w:val="000000" w:themeColor="text1"/>
        </w:rPr>
        <w:t>Delft?</w:t>
      </w:r>
    </w:p>
    <w:p w14:paraId="1D3533C9" w14:textId="77777777" w:rsidR="00AF6145" w:rsidRPr="00EF1CE8" w:rsidRDefault="00AF6145" w:rsidP="00543986">
      <w:pPr>
        <w:spacing w:after="0" w:line="240" w:lineRule="auto"/>
        <w:rPr>
          <w:rFonts w:eastAsia="Times New Roman"/>
          <w:color w:val="000000" w:themeColor="text1"/>
        </w:rPr>
      </w:pPr>
    </w:p>
    <w:p w14:paraId="1D107106" w14:textId="112ED330" w:rsidR="00AF6145" w:rsidRPr="00EF1CE8" w:rsidRDefault="00AF6145" w:rsidP="00543986">
      <w:pPr>
        <w:spacing w:after="0" w:line="240" w:lineRule="auto"/>
        <w:rPr>
          <w:rFonts w:eastAsia="Times New Roman"/>
          <w:color w:val="000000" w:themeColor="text1"/>
        </w:rPr>
      </w:pPr>
      <w:r w:rsidRPr="00EF1CE8">
        <w:rPr>
          <w:rFonts w:eastAsia="Times New Roman"/>
          <w:color w:val="000000" w:themeColor="text1"/>
        </w:rPr>
        <w:t xml:space="preserve">HRL Laboratories is by no means the only place developing qubits.  Big tech companies such as Google and IBM have been developing superconducting qubits, which are very different from exchange-only silicon qubits in their use of microwaves and larger feature sizes.  </w:t>
      </w:r>
      <w:r w:rsidR="00B05D64" w:rsidRPr="00EF1CE8">
        <w:rPr>
          <w:rFonts w:eastAsia="Times New Roman"/>
          <w:color w:val="000000" w:themeColor="text1"/>
        </w:rPr>
        <w:t>Others go after ion traps and neutral atoms, which require lasers and operate at a much slower speed</w:t>
      </w:r>
      <w:r w:rsidR="001A011E" w:rsidRPr="00EF1CE8">
        <w:rPr>
          <w:rFonts w:eastAsia="Times New Roman"/>
          <w:color w:val="000000" w:themeColor="text1"/>
        </w:rPr>
        <w:t xml:space="preserve"> but enjoy even simpler fabrication and intrinsically identical qubits</w:t>
      </w:r>
      <w:r w:rsidR="00B05D64" w:rsidRPr="00EF1CE8">
        <w:rPr>
          <w:rFonts w:eastAsia="Times New Roman"/>
          <w:color w:val="000000" w:themeColor="text1"/>
        </w:rPr>
        <w:t>.  As fabrication of these other</w:t>
      </w:r>
      <w:r w:rsidRPr="00EF1CE8">
        <w:rPr>
          <w:rFonts w:eastAsia="Times New Roman"/>
          <w:color w:val="000000" w:themeColor="text1"/>
        </w:rPr>
        <w:t xml:space="preserve"> kind</w:t>
      </w:r>
      <w:r w:rsidR="00B05D64" w:rsidRPr="00EF1CE8">
        <w:rPr>
          <w:rFonts w:eastAsia="Times New Roman"/>
          <w:color w:val="000000" w:themeColor="text1"/>
        </w:rPr>
        <w:t>s</w:t>
      </w:r>
      <w:r w:rsidRPr="00EF1CE8">
        <w:rPr>
          <w:rFonts w:eastAsia="Times New Roman"/>
          <w:color w:val="000000" w:themeColor="text1"/>
        </w:rPr>
        <w:t xml:space="preserve"> of qubit</w:t>
      </w:r>
      <w:r w:rsidR="00B05D64" w:rsidRPr="00EF1CE8">
        <w:rPr>
          <w:rFonts w:eastAsia="Times New Roman"/>
          <w:color w:val="000000" w:themeColor="text1"/>
        </w:rPr>
        <w:t>s</w:t>
      </w:r>
      <w:r w:rsidRPr="00EF1CE8">
        <w:rPr>
          <w:rFonts w:eastAsia="Times New Roman"/>
          <w:color w:val="000000" w:themeColor="text1"/>
        </w:rPr>
        <w:t xml:space="preserve"> </w:t>
      </w:r>
      <w:r w:rsidR="00B05D64" w:rsidRPr="00EF1CE8">
        <w:rPr>
          <w:rFonts w:eastAsia="Times New Roman"/>
          <w:color w:val="000000" w:themeColor="text1"/>
        </w:rPr>
        <w:t xml:space="preserve">is easier, </w:t>
      </w:r>
      <w:r w:rsidRPr="00EF1CE8">
        <w:rPr>
          <w:rFonts w:eastAsia="Times New Roman"/>
          <w:color w:val="000000" w:themeColor="text1"/>
        </w:rPr>
        <w:t xml:space="preserve">companies </w:t>
      </w:r>
      <w:r w:rsidR="00B05D64" w:rsidRPr="00EF1CE8">
        <w:rPr>
          <w:rFonts w:eastAsia="Times New Roman"/>
          <w:color w:val="000000" w:themeColor="text1"/>
        </w:rPr>
        <w:t xml:space="preserve">pursuing these approaches </w:t>
      </w:r>
      <w:r w:rsidR="001A011E" w:rsidRPr="00EF1CE8">
        <w:rPr>
          <w:rFonts w:eastAsia="Times New Roman"/>
          <w:color w:val="000000" w:themeColor="text1"/>
        </w:rPr>
        <w:t xml:space="preserve">can more directly leverage academic contributions and </w:t>
      </w:r>
      <w:r w:rsidRPr="00EF1CE8">
        <w:rPr>
          <w:rFonts w:eastAsia="Times New Roman"/>
          <w:color w:val="000000" w:themeColor="text1"/>
        </w:rPr>
        <w:t xml:space="preserve">have managed to build devices with </w:t>
      </w:r>
      <w:r w:rsidR="00C54D4A" w:rsidRPr="00EF1CE8">
        <w:rPr>
          <w:rFonts w:eastAsia="Times New Roman"/>
          <w:color w:val="000000" w:themeColor="text1"/>
        </w:rPr>
        <w:t xml:space="preserve">far </w:t>
      </w:r>
      <w:r w:rsidRPr="00EF1CE8">
        <w:rPr>
          <w:rFonts w:eastAsia="Times New Roman"/>
          <w:color w:val="000000" w:themeColor="text1"/>
        </w:rPr>
        <w:t>more working qubits</w:t>
      </w:r>
      <w:r w:rsidR="00C54D4A" w:rsidRPr="00EF1CE8">
        <w:rPr>
          <w:rFonts w:eastAsia="Times New Roman"/>
          <w:color w:val="000000" w:themeColor="text1"/>
        </w:rPr>
        <w:t xml:space="preserve">. </w:t>
      </w:r>
      <w:r w:rsidRPr="00EF1CE8">
        <w:rPr>
          <w:rFonts w:eastAsia="Times New Roman"/>
          <w:color w:val="000000" w:themeColor="text1"/>
        </w:rPr>
        <w:t xml:space="preserve"> </w:t>
      </w:r>
      <w:r w:rsidR="00C54D4A" w:rsidRPr="00EF1CE8">
        <w:rPr>
          <w:rFonts w:eastAsia="Times New Roman"/>
          <w:color w:val="000000" w:themeColor="text1"/>
        </w:rPr>
        <w:t>T</w:t>
      </w:r>
      <w:r w:rsidR="00E746AB" w:rsidRPr="00EF1CE8">
        <w:rPr>
          <w:rFonts w:eastAsia="Times New Roman"/>
          <w:color w:val="000000" w:themeColor="text1"/>
        </w:rPr>
        <w:t>he performance of individual qubits</w:t>
      </w:r>
      <w:r w:rsidRPr="00EF1CE8">
        <w:rPr>
          <w:rFonts w:eastAsia="Times New Roman"/>
          <w:color w:val="000000" w:themeColor="text1"/>
        </w:rPr>
        <w:t xml:space="preserve"> are </w:t>
      </w:r>
      <w:r w:rsidR="00C54D4A" w:rsidRPr="00EF1CE8">
        <w:rPr>
          <w:rFonts w:eastAsia="Times New Roman"/>
          <w:color w:val="000000" w:themeColor="text1"/>
        </w:rPr>
        <w:t xml:space="preserve">however </w:t>
      </w:r>
      <w:r w:rsidRPr="00EF1CE8">
        <w:rPr>
          <w:rFonts w:eastAsia="Times New Roman"/>
          <w:color w:val="000000" w:themeColor="text1"/>
        </w:rPr>
        <w:t xml:space="preserve">still comparable to our results, </w:t>
      </w:r>
      <w:r w:rsidR="00B05D64" w:rsidRPr="00EF1CE8">
        <w:rPr>
          <w:rFonts w:eastAsia="Times New Roman"/>
          <w:color w:val="000000" w:themeColor="text1"/>
        </w:rPr>
        <w:t xml:space="preserve">and not </w:t>
      </w:r>
      <w:r w:rsidR="00C54D4A" w:rsidRPr="00EF1CE8">
        <w:rPr>
          <w:rFonts w:eastAsia="Times New Roman"/>
          <w:color w:val="000000" w:themeColor="text1"/>
        </w:rPr>
        <w:t xml:space="preserve">yet </w:t>
      </w:r>
      <w:r w:rsidR="00B05D64" w:rsidRPr="00EF1CE8">
        <w:rPr>
          <w:rFonts w:eastAsia="Times New Roman"/>
          <w:color w:val="000000" w:themeColor="text1"/>
        </w:rPr>
        <w:t xml:space="preserve">good enough for fault-tolerance or actual utility.  T.U. Delft, UNSW, </w:t>
      </w:r>
      <w:r w:rsidR="00B5617C" w:rsidRPr="00EF1CE8">
        <w:rPr>
          <w:rFonts w:eastAsia="Times New Roman"/>
          <w:color w:val="000000" w:themeColor="text1"/>
        </w:rPr>
        <w:t xml:space="preserve">U. Tokyo, </w:t>
      </w:r>
      <w:r w:rsidR="00B05D64" w:rsidRPr="00EF1CE8">
        <w:rPr>
          <w:rFonts w:eastAsia="Times New Roman"/>
          <w:color w:val="000000" w:themeColor="text1"/>
        </w:rPr>
        <w:t xml:space="preserve">U. Wisconsin, UCLA, and a few other academic institutions have pursued </w:t>
      </w:r>
      <w:r w:rsidR="00E746AB" w:rsidRPr="00EF1CE8">
        <w:rPr>
          <w:rFonts w:eastAsia="Times New Roman"/>
          <w:color w:val="000000" w:themeColor="text1"/>
        </w:rPr>
        <w:t xml:space="preserve">a somewhat similar </w:t>
      </w:r>
      <w:r w:rsidR="00B05D64" w:rsidRPr="00EF1CE8">
        <w:rPr>
          <w:rFonts w:eastAsia="Times New Roman"/>
          <w:color w:val="000000" w:themeColor="text1"/>
        </w:rPr>
        <w:t xml:space="preserve">silicon qubit route, and are steadily increasing their count of qubits, but these use the single-spin </w:t>
      </w:r>
      <w:r w:rsidR="00FA59B1" w:rsidRPr="00EF1CE8">
        <w:rPr>
          <w:rFonts w:eastAsia="Times New Roman"/>
          <w:color w:val="000000" w:themeColor="text1"/>
        </w:rPr>
        <w:t>design</w:t>
      </w:r>
      <w:r w:rsidR="00B05D64" w:rsidRPr="00EF1CE8">
        <w:rPr>
          <w:rFonts w:eastAsia="Times New Roman"/>
          <w:color w:val="000000" w:themeColor="text1"/>
        </w:rPr>
        <w:t xml:space="preserve">, again with comparable </w:t>
      </w:r>
      <w:r w:rsidR="00C54D4A" w:rsidRPr="00EF1CE8">
        <w:rPr>
          <w:rFonts w:eastAsia="Times New Roman"/>
          <w:color w:val="000000" w:themeColor="text1"/>
        </w:rPr>
        <w:t xml:space="preserve">operating </w:t>
      </w:r>
      <w:r w:rsidR="00B05D64" w:rsidRPr="00EF1CE8">
        <w:rPr>
          <w:rFonts w:eastAsia="Times New Roman"/>
          <w:color w:val="000000" w:themeColor="text1"/>
        </w:rPr>
        <w:t xml:space="preserve">fidelity.  Intel </w:t>
      </w:r>
      <w:r w:rsidR="00C54D4A" w:rsidRPr="00EF1CE8">
        <w:rPr>
          <w:rFonts w:eastAsia="Times New Roman"/>
          <w:color w:val="000000" w:themeColor="text1"/>
        </w:rPr>
        <w:t>and other research foundries such as IMEC and LETI are</w:t>
      </w:r>
      <w:r w:rsidR="00B05D64" w:rsidRPr="00EF1CE8">
        <w:rPr>
          <w:rFonts w:eastAsia="Times New Roman"/>
          <w:color w:val="000000" w:themeColor="text1"/>
        </w:rPr>
        <w:t xml:space="preserve"> interesting as </w:t>
      </w:r>
      <w:r w:rsidR="00C54D4A" w:rsidRPr="00EF1CE8">
        <w:rPr>
          <w:rFonts w:eastAsia="Times New Roman"/>
          <w:color w:val="000000" w:themeColor="text1"/>
        </w:rPr>
        <w:t xml:space="preserve">they have </w:t>
      </w:r>
      <w:r w:rsidR="00B05D64" w:rsidRPr="00EF1CE8">
        <w:rPr>
          <w:rFonts w:eastAsia="Times New Roman"/>
          <w:color w:val="000000" w:themeColor="text1"/>
        </w:rPr>
        <w:t xml:space="preserve">obvious experience commercializing silicon devices, </w:t>
      </w:r>
      <w:r w:rsidR="00C54D4A" w:rsidRPr="00EF1CE8">
        <w:rPr>
          <w:rFonts w:eastAsia="Times New Roman"/>
          <w:color w:val="000000" w:themeColor="text1"/>
        </w:rPr>
        <w:t xml:space="preserve">obviating one of the biggest barriers to progress.  </w:t>
      </w:r>
      <w:r w:rsidR="00B05D64" w:rsidRPr="00EF1CE8">
        <w:rPr>
          <w:rFonts w:eastAsia="Times New Roman"/>
          <w:color w:val="000000" w:themeColor="text1"/>
        </w:rPr>
        <w:t xml:space="preserve">Focus from these </w:t>
      </w:r>
      <w:r w:rsidR="00C54D4A" w:rsidRPr="00EF1CE8">
        <w:rPr>
          <w:rFonts w:eastAsia="Times New Roman"/>
          <w:color w:val="000000" w:themeColor="text1"/>
        </w:rPr>
        <w:t xml:space="preserve">companies, along with a variety of start-up companies such as Quantum Motion and </w:t>
      </w:r>
      <w:proofErr w:type="spellStart"/>
      <w:r w:rsidR="00C54D4A" w:rsidRPr="00EF1CE8">
        <w:rPr>
          <w:rFonts w:eastAsia="Times New Roman"/>
          <w:color w:val="000000" w:themeColor="text1"/>
        </w:rPr>
        <w:t>Diraq</w:t>
      </w:r>
      <w:proofErr w:type="spellEnd"/>
      <w:r w:rsidR="00C54D4A" w:rsidRPr="00EF1CE8">
        <w:rPr>
          <w:rFonts w:eastAsia="Times New Roman"/>
          <w:color w:val="000000" w:themeColor="text1"/>
        </w:rPr>
        <w:t xml:space="preserve"> who employ commercial semiconductor foundries,</w:t>
      </w:r>
      <w:r w:rsidR="00B05D64" w:rsidRPr="00EF1CE8">
        <w:rPr>
          <w:rFonts w:eastAsia="Times New Roman"/>
          <w:color w:val="000000" w:themeColor="text1"/>
        </w:rPr>
        <w:t xml:space="preserve"> appears to be largely on the single-spin qubit, which requires different features for control than the exchange-only, triple-spin approach we have demonstrated.   </w:t>
      </w:r>
      <w:r w:rsidR="00C54D4A" w:rsidRPr="00EF1CE8">
        <w:rPr>
          <w:rFonts w:eastAsia="Times New Roman"/>
          <w:color w:val="000000" w:themeColor="text1"/>
        </w:rPr>
        <w:t>T</w:t>
      </w:r>
      <w:r w:rsidR="00B05D64" w:rsidRPr="00EF1CE8">
        <w:rPr>
          <w:rFonts w:eastAsia="Times New Roman"/>
          <w:color w:val="000000" w:themeColor="text1"/>
        </w:rPr>
        <w:t xml:space="preserve">hese institutions </w:t>
      </w:r>
      <w:r w:rsidR="007434DC" w:rsidRPr="00EF1CE8">
        <w:rPr>
          <w:rFonts w:eastAsia="Times New Roman"/>
          <w:color w:val="000000" w:themeColor="text1"/>
        </w:rPr>
        <w:t>also show</w:t>
      </w:r>
      <w:r w:rsidR="00B05D64" w:rsidRPr="00EF1CE8">
        <w:rPr>
          <w:rFonts w:eastAsia="Times New Roman"/>
          <w:color w:val="000000" w:themeColor="text1"/>
        </w:rPr>
        <w:t xml:space="preserve"> very </w:t>
      </w:r>
      <w:r w:rsidR="00C54D4A" w:rsidRPr="00EF1CE8">
        <w:rPr>
          <w:rFonts w:eastAsia="Times New Roman"/>
          <w:color w:val="000000" w:themeColor="text1"/>
        </w:rPr>
        <w:t xml:space="preserve">similar </w:t>
      </w:r>
      <w:r w:rsidR="00B05D64" w:rsidRPr="00EF1CE8">
        <w:rPr>
          <w:rFonts w:eastAsia="Times New Roman"/>
          <w:color w:val="000000" w:themeColor="text1"/>
        </w:rPr>
        <w:t>operational fidelities</w:t>
      </w:r>
      <w:r w:rsidR="00C54D4A" w:rsidRPr="00EF1CE8">
        <w:rPr>
          <w:rFonts w:eastAsia="Times New Roman"/>
          <w:color w:val="000000" w:themeColor="text1"/>
        </w:rPr>
        <w:t xml:space="preserve"> and qubit counts</w:t>
      </w:r>
      <w:r w:rsidR="00B05D64" w:rsidRPr="00EF1CE8">
        <w:rPr>
          <w:rFonts w:eastAsia="Times New Roman"/>
          <w:color w:val="000000" w:themeColor="text1"/>
        </w:rPr>
        <w:t xml:space="preserve"> recent publications; none stand out as obviously better on that front.  We believe our approach has significant advantages for fidelity improvement and scaling, but there are many complex trade-offs, so ultimately it is healthy for the field to go after multiple, competing but complementary directions at once.  </w:t>
      </w:r>
      <w:bookmarkStart w:id="0" w:name="_GoBack"/>
      <w:bookmarkEnd w:id="0"/>
    </w:p>
    <w:p w14:paraId="1ACCC634" w14:textId="77777777" w:rsidR="00AF6145" w:rsidRPr="00EF1CE8" w:rsidRDefault="00AF6145" w:rsidP="00543986">
      <w:pPr>
        <w:spacing w:after="0" w:line="240" w:lineRule="auto"/>
        <w:rPr>
          <w:rFonts w:eastAsia="Times New Roman"/>
          <w:color w:val="000000" w:themeColor="text1"/>
        </w:rPr>
      </w:pPr>
    </w:p>
    <w:p w14:paraId="3CDC7642" w14:textId="77777777" w:rsidR="00543986" w:rsidRPr="00EF1CE8" w:rsidRDefault="00543986" w:rsidP="00543986">
      <w:pPr>
        <w:spacing w:after="0" w:line="240" w:lineRule="auto"/>
        <w:rPr>
          <w:rFonts w:eastAsia="Times New Roman"/>
          <w:b/>
          <w:bCs/>
          <w:color w:val="000000" w:themeColor="text1"/>
        </w:rPr>
      </w:pPr>
      <w:r w:rsidRPr="00EF1CE8">
        <w:rPr>
          <w:rFonts w:eastAsia="Times New Roman"/>
          <w:b/>
          <w:bCs/>
          <w:color w:val="000000" w:themeColor="text1"/>
        </w:rPr>
        <w:t>What kind of place is HRL?   How and why did HRL reach this result?</w:t>
      </w:r>
    </w:p>
    <w:p w14:paraId="70B192BF" w14:textId="77777777" w:rsidR="00B05D64" w:rsidRPr="00EF1CE8" w:rsidRDefault="00B05D64" w:rsidP="00C81DD3">
      <w:pPr>
        <w:spacing w:after="0" w:line="240" w:lineRule="auto"/>
        <w:rPr>
          <w:rFonts w:eastAsia="Times New Roman"/>
          <w:color w:val="000000" w:themeColor="text1"/>
        </w:rPr>
      </w:pPr>
    </w:p>
    <w:p w14:paraId="6757A23E" w14:textId="788FF90F" w:rsidR="00B05D64" w:rsidRPr="00EF1CE8" w:rsidRDefault="00B05D64" w:rsidP="00C81DD3">
      <w:pPr>
        <w:spacing w:after="0" w:line="240" w:lineRule="auto"/>
        <w:rPr>
          <w:rFonts w:eastAsia="Times New Roman"/>
          <w:color w:val="000000" w:themeColor="text1"/>
        </w:rPr>
      </w:pPr>
      <w:r w:rsidRPr="00EF1CE8">
        <w:rPr>
          <w:rFonts w:eastAsia="Times New Roman"/>
          <w:color w:val="000000" w:themeColor="text1"/>
        </w:rPr>
        <w:t xml:space="preserve">HRL is a </w:t>
      </w:r>
      <w:del w:id="1" w:author="Mason, Shaun A" w:date="2023-03-02T13:18:00Z">
        <w:r w:rsidR="009D35DC" w:rsidDel="009D35DC">
          <w:rPr>
            <w:rFonts w:eastAsia="Times New Roman"/>
            <w:color w:val="000000" w:themeColor="text1"/>
          </w:rPr>
          <w:delText xml:space="preserve">contract </w:delText>
        </w:r>
        <w:r w:rsidR="0085334D" w:rsidRPr="0085334D" w:rsidDel="009D35DC">
          <w:rPr>
            <w:rFonts w:eastAsia="Times New Roman"/>
            <w:color w:val="000000" w:themeColor="text1"/>
          </w:rPr>
          <w:delText xml:space="preserve">research </w:delText>
        </w:r>
        <w:r w:rsidR="009D35DC" w:rsidDel="009D35DC">
          <w:rPr>
            <w:rFonts w:eastAsia="Times New Roman"/>
            <w:color w:val="000000" w:themeColor="text1"/>
          </w:rPr>
          <w:delText>lab</w:delText>
        </w:r>
      </w:del>
      <w:ins w:id="2" w:author="Mason, Shaun A" w:date="2023-03-02T13:18:00Z">
        <w:r w:rsidR="009D35DC">
          <w:rPr>
            <w:rFonts w:eastAsia="Times New Roman"/>
            <w:color w:val="000000" w:themeColor="text1"/>
          </w:rPr>
          <w:t>research and development laboratory</w:t>
        </w:r>
      </w:ins>
      <w:r w:rsidR="009D35DC">
        <w:rPr>
          <w:rFonts w:eastAsia="Times New Roman"/>
          <w:color w:val="000000" w:themeColor="text1"/>
        </w:rPr>
        <w:t xml:space="preserve"> </w:t>
      </w:r>
      <w:r w:rsidR="00EA1351" w:rsidRPr="00EF1CE8">
        <w:rPr>
          <w:rFonts w:eastAsia="Times New Roman"/>
          <w:color w:val="000000" w:themeColor="text1"/>
        </w:rPr>
        <w:t>with a charter to study the</w:t>
      </w:r>
      <w:r w:rsidRPr="00EF1CE8">
        <w:rPr>
          <w:rFonts w:eastAsia="Times New Roman"/>
          <w:color w:val="000000" w:themeColor="text1"/>
        </w:rPr>
        <w:t xml:space="preserve"> plausibility of technology development </w:t>
      </w:r>
      <w:r w:rsidR="00EA1351" w:rsidRPr="00EF1CE8">
        <w:rPr>
          <w:rFonts w:eastAsia="Times New Roman"/>
          <w:color w:val="000000" w:themeColor="text1"/>
        </w:rPr>
        <w:t>in a host of areas</w:t>
      </w:r>
      <w:r w:rsidR="00536271" w:rsidRPr="00EF1CE8">
        <w:rPr>
          <w:rFonts w:eastAsia="Times New Roman"/>
          <w:color w:val="000000" w:themeColor="text1"/>
        </w:rPr>
        <w:t xml:space="preserve">.  Its primary customers are </w:t>
      </w:r>
      <w:r w:rsidRPr="00EF1CE8">
        <w:rPr>
          <w:rFonts w:eastAsia="Times New Roman"/>
          <w:color w:val="000000" w:themeColor="text1"/>
        </w:rPr>
        <w:t xml:space="preserve">its LLC members (Boeing and GM) and the US government.  </w:t>
      </w:r>
      <w:r w:rsidR="00001E97" w:rsidRPr="00EF1CE8">
        <w:rPr>
          <w:rFonts w:eastAsia="Times New Roman"/>
          <w:color w:val="000000" w:themeColor="text1"/>
        </w:rPr>
        <w:t>Located in Malibu</w:t>
      </w:r>
      <w:r w:rsidR="00536271" w:rsidRPr="00EF1CE8">
        <w:rPr>
          <w:rFonts w:eastAsia="Times New Roman"/>
          <w:color w:val="000000" w:themeColor="text1"/>
        </w:rPr>
        <w:t>, CA</w:t>
      </w:r>
      <w:r w:rsidR="00001E97" w:rsidRPr="00EF1CE8">
        <w:rPr>
          <w:rFonts w:eastAsia="Times New Roman"/>
          <w:color w:val="000000" w:themeColor="text1"/>
        </w:rPr>
        <w:t xml:space="preserve">, it was formerly Hughes </w:t>
      </w:r>
      <w:r w:rsidR="00536271" w:rsidRPr="00EF1CE8">
        <w:rPr>
          <w:rFonts w:eastAsia="Times New Roman"/>
          <w:color w:val="000000" w:themeColor="text1"/>
        </w:rPr>
        <w:t>Research Lab</w:t>
      </w:r>
      <w:r w:rsidR="00001E97" w:rsidRPr="00EF1CE8">
        <w:rPr>
          <w:rFonts w:eastAsia="Times New Roman"/>
          <w:color w:val="000000" w:themeColor="text1"/>
        </w:rPr>
        <w:t>, whose largest claim to fame is the demonstration of t</w:t>
      </w:r>
      <w:r w:rsidR="00B5617C" w:rsidRPr="00EF1CE8">
        <w:rPr>
          <w:rFonts w:eastAsia="Times New Roman"/>
          <w:color w:val="000000" w:themeColor="text1"/>
        </w:rPr>
        <w:t>he first laser in 1960.  It has</w:t>
      </w:r>
      <w:r w:rsidR="00001E97" w:rsidRPr="00EF1CE8">
        <w:rPr>
          <w:rFonts w:eastAsia="Times New Roman"/>
          <w:color w:val="000000" w:themeColor="text1"/>
        </w:rPr>
        <w:t xml:space="preserve"> contributed heavily to many technologies</w:t>
      </w:r>
      <w:r w:rsidR="00B5617C" w:rsidRPr="00EF1CE8">
        <w:rPr>
          <w:rFonts w:eastAsia="Times New Roman"/>
          <w:color w:val="000000" w:themeColor="text1"/>
        </w:rPr>
        <w:t xml:space="preserve"> in the ensuing decades</w:t>
      </w:r>
      <w:r w:rsidR="00001E97" w:rsidRPr="00EF1CE8">
        <w:rPr>
          <w:rFonts w:eastAsia="Times New Roman"/>
          <w:color w:val="000000" w:themeColor="text1"/>
        </w:rPr>
        <w:t>, especially in advanced semiconductor devices.  Developing a qubit of this complexity required a</w:t>
      </w:r>
      <w:r w:rsidR="005B5BE3" w:rsidRPr="00EF1CE8">
        <w:rPr>
          <w:rFonts w:eastAsia="Times New Roman"/>
          <w:color w:val="000000" w:themeColor="text1"/>
        </w:rPr>
        <w:t xml:space="preserve">n unusual </w:t>
      </w:r>
      <w:r w:rsidR="00001E97" w:rsidRPr="00EF1CE8">
        <w:rPr>
          <w:rFonts w:eastAsia="Times New Roman"/>
          <w:color w:val="000000" w:themeColor="text1"/>
        </w:rPr>
        <w:t>level of risk</w:t>
      </w:r>
      <w:r w:rsidR="005B5BE3" w:rsidRPr="00EF1CE8">
        <w:rPr>
          <w:rFonts w:eastAsia="Times New Roman"/>
          <w:color w:val="000000" w:themeColor="text1"/>
        </w:rPr>
        <w:t xml:space="preserve"> tolerance</w:t>
      </w:r>
      <w:r w:rsidR="00001E97" w:rsidRPr="00EF1CE8">
        <w:rPr>
          <w:rFonts w:eastAsia="Times New Roman"/>
          <w:color w:val="000000" w:themeColor="text1"/>
        </w:rPr>
        <w:t xml:space="preserve"> and</w:t>
      </w:r>
      <w:r w:rsidR="005B5BE3" w:rsidRPr="00EF1CE8">
        <w:rPr>
          <w:rFonts w:eastAsia="Times New Roman"/>
          <w:color w:val="000000" w:themeColor="text1"/>
        </w:rPr>
        <w:t xml:space="preserve"> patience </w:t>
      </w:r>
      <w:r w:rsidR="00001E97" w:rsidRPr="00EF1CE8">
        <w:rPr>
          <w:rFonts w:eastAsia="Times New Roman"/>
          <w:color w:val="000000" w:themeColor="text1"/>
        </w:rPr>
        <w:t xml:space="preserve">without </w:t>
      </w:r>
      <w:r w:rsidR="005B5BE3" w:rsidRPr="00EF1CE8">
        <w:rPr>
          <w:rFonts w:eastAsia="Times New Roman"/>
          <w:color w:val="000000" w:themeColor="text1"/>
        </w:rPr>
        <w:t>undue</w:t>
      </w:r>
      <w:r w:rsidR="00001E97" w:rsidRPr="00EF1CE8">
        <w:rPr>
          <w:rFonts w:eastAsia="Times New Roman"/>
          <w:color w:val="000000" w:themeColor="text1"/>
        </w:rPr>
        <w:t xml:space="preserve"> forces for market commercialization, as utility remains years off. </w:t>
      </w:r>
      <w:r w:rsidR="005B5BE3" w:rsidRPr="00EF1CE8">
        <w:rPr>
          <w:rFonts w:eastAsia="Times New Roman"/>
          <w:color w:val="000000" w:themeColor="text1"/>
        </w:rPr>
        <w:t xml:space="preserve"> At the same time, this work could not have been </w:t>
      </w:r>
      <w:r w:rsidR="005D7B5F" w:rsidRPr="00EF1CE8">
        <w:rPr>
          <w:rFonts w:eastAsia="Times New Roman"/>
          <w:color w:val="000000" w:themeColor="text1"/>
        </w:rPr>
        <w:t xml:space="preserve">easily </w:t>
      </w:r>
      <w:r w:rsidR="005B5BE3" w:rsidRPr="00EF1CE8">
        <w:rPr>
          <w:rFonts w:eastAsia="Times New Roman"/>
          <w:color w:val="000000" w:themeColor="text1"/>
        </w:rPr>
        <w:t>done</w:t>
      </w:r>
      <w:r w:rsidR="00001E97" w:rsidRPr="00EF1CE8">
        <w:rPr>
          <w:rFonts w:eastAsia="Times New Roman"/>
          <w:color w:val="000000" w:themeColor="text1"/>
        </w:rPr>
        <w:t xml:space="preserve"> in a university because </w:t>
      </w:r>
      <w:r w:rsidR="005B5BE3" w:rsidRPr="00EF1CE8">
        <w:rPr>
          <w:rFonts w:eastAsia="Times New Roman"/>
          <w:color w:val="000000" w:themeColor="text1"/>
        </w:rPr>
        <w:t xml:space="preserve">of the complexity of fabrication and engineering required.  The </w:t>
      </w:r>
      <w:r w:rsidR="00001E97" w:rsidRPr="00EF1CE8">
        <w:rPr>
          <w:rFonts w:eastAsia="Times New Roman"/>
          <w:color w:val="000000" w:themeColor="text1"/>
        </w:rPr>
        <w:t>industrial resources of HRL were necessary to establish sufficient device yield, modeling and control software, and test and measurement infrastructure</w:t>
      </w:r>
      <w:r w:rsidR="005B5BE3" w:rsidRPr="00EF1CE8">
        <w:rPr>
          <w:rFonts w:eastAsia="Times New Roman"/>
          <w:color w:val="000000" w:themeColor="text1"/>
        </w:rPr>
        <w:t>, while the unusual corporate structure of HRL was needed to invest for so long in developing this technology</w:t>
      </w:r>
      <w:r w:rsidR="00001E97" w:rsidRPr="00EF1CE8">
        <w:rPr>
          <w:rFonts w:eastAsia="Times New Roman"/>
          <w:color w:val="000000" w:themeColor="text1"/>
        </w:rPr>
        <w:t xml:space="preserve">.  Hence HRL is uniquely positioned to research </w:t>
      </w:r>
      <w:r w:rsidR="00001E97" w:rsidRPr="00EF1CE8">
        <w:rPr>
          <w:rFonts w:eastAsia="Times New Roman"/>
          <w:color w:val="000000" w:themeColor="text1"/>
        </w:rPr>
        <w:lastRenderedPageBreak/>
        <w:t xml:space="preserve">a new semiconductor device for many years without excess pressure to prove profitable short-term products.  </w:t>
      </w:r>
    </w:p>
    <w:p w14:paraId="27F82447" w14:textId="77777777" w:rsidR="00B05D64" w:rsidRPr="00EF1CE8" w:rsidRDefault="00B05D64" w:rsidP="00C81DD3">
      <w:pPr>
        <w:spacing w:after="0" w:line="240" w:lineRule="auto"/>
        <w:rPr>
          <w:rFonts w:eastAsia="Times New Roman"/>
          <w:color w:val="000000" w:themeColor="text1"/>
        </w:rPr>
      </w:pPr>
    </w:p>
    <w:p w14:paraId="75948604" w14:textId="77777777" w:rsidR="00C81DD3" w:rsidRPr="00EF1CE8" w:rsidRDefault="00C81DD3" w:rsidP="00C81DD3">
      <w:pPr>
        <w:spacing w:after="0" w:line="240" w:lineRule="auto"/>
        <w:rPr>
          <w:rFonts w:eastAsia="Times New Roman"/>
          <w:b/>
          <w:bCs/>
          <w:color w:val="000000" w:themeColor="text1"/>
        </w:rPr>
      </w:pPr>
      <w:r w:rsidRPr="00EF1CE8">
        <w:rPr>
          <w:rFonts w:eastAsia="Times New Roman"/>
          <w:b/>
          <w:bCs/>
          <w:color w:val="000000" w:themeColor="text1"/>
        </w:rPr>
        <w:t>What are notable challenges that were overcome to reach this point?</w:t>
      </w:r>
    </w:p>
    <w:p w14:paraId="5DE63991" w14:textId="77777777" w:rsidR="00001E97" w:rsidRPr="00EF1CE8" w:rsidRDefault="00001E97" w:rsidP="00C81DD3">
      <w:pPr>
        <w:spacing w:after="0" w:line="240" w:lineRule="auto"/>
        <w:rPr>
          <w:rFonts w:eastAsia="Times New Roman"/>
          <w:color w:val="000000" w:themeColor="text1"/>
        </w:rPr>
      </w:pPr>
    </w:p>
    <w:p w14:paraId="643B6217" w14:textId="77777777" w:rsidR="00001E97" w:rsidRPr="00EF1CE8" w:rsidRDefault="00001E97" w:rsidP="00C81DD3">
      <w:pPr>
        <w:spacing w:after="0" w:line="240" w:lineRule="auto"/>
        <w:rPr>
          <w:rFonts w:eastAsia="Times New Roman"/>
          <w:color w:val="000000" w:themeColor="text1"/>
        </w:rPr>
      </w:pPr>
      <w:r w:rsidRPr="00EF1CE8">
        <w:rPr>
          <w:rFonts w:eastAsia="Times New Roman"/>
          <w:color w:val="000000" w:themeColor="text1"/>
        </w:rPr>
        <w:t>Device yield has always been a major challenge for semiconductor qubits, and prior generations of this device used gate stacks and designs for which making 6 or more working quantum dots at once depended on far too much luck.  This result follows the publication of the Single-Layer-Etched-Dot-Gate-Electrode (SLEDGE) architecture HRL developed, which has proven to greatly reduce this challenge.  However, many other challenges also had to be overcome: good software in conjunction with experimental techniques developed over many years were required to load, tune, and operate the quantum dots.  Fortunately, much is available to be learned from the larger spin-qubit community, allowing many ingredients to culminate in the present result.</w:t>
      </w:r>
    </w:p>
    <w:p w14:paraId="552EF435" w14:textId="77777777" w:rsidR="00001E97" w:rsidRPr="00EF1CE8" w:rsidRDefault="00001E97" w:rsidP="00C81DD3">
      <w:pPr>
        <w:spacing w:after="0" w:line="240" w:lineRule="auto"/>
        <w:rPr>
          <w:rFonts w:eastAsia="Times New Roman"/>
          <w:color w:val="000000" w:themeColor="text1"/>
        </w:rPr>
      </w:pPr>
    </w:p>
    <w:p w14:paraId="055B65A8" w14:textId="77777777" w:rsidR="00AF6145" w:rsidRPr="00EF1CE8" w:rsidRDefault="00AF6145" w:rsidP="00543986">
      <w:pPr>
        <w:spacing w:after="0" w:line="240" w:lineRule="auto"/>
        <w:rPr>
          <w:rFonts w:eastAsia="Times New Roman"/>
          <w:b/>
          <w:bCs/>
          <w:color w:val="000000" w:themeColor="text1"/>
        </w:rPr>
      </w:pPr>
      <w:r w:rsidRPr="00EF1CE8">
        <w:rPr>
          <w:rFonts w:eastAsia="Times New Roman"/>
          <w:b/>
          <w:bCs/>
          <w:color w:val="000000" w:themeColor="text1"/>
        </w:rPr>
        <w:t>Is this a “breakthrough?”</w:t>
      </w:r>
    </w:p>
    <w:p w14:paraId="1E578DB0" w14:textId="77777777" w:rsidR="00AF6145" w:rsidRPr="00EF1CE8" w:rsidRDefault="00AF6145" w:rsidP="00543986">
      <w:pPr>
        <w:spacing w:after="0" w:line="240" w:lineRule="auto"/>
        <w:rPr>
          <w:rFonts w:eastAsia="Times New Roman"/>
          <w:color w:val="000000" w:themeColor="text1"/>
        </w:rPr>
      </w:pPr>
    </w:p>
    <w:p w14:paraId="1FE3607F" w14:textId="182D91E2" w:rsidR="00001E97" w:rsidRPr="00EF1CE8" w:rsidRDefault="00001E97" w:rsidP="00543986">
      <w:pPr>
        <w:spacing w:after="0" w:line="240" w:lineRule="auto"/>
        <w:rPr>
          <w:rFonts w:eastAsia="Times New Roman"/>
          <w:color w:val="000000" w:themeColor="text1"/>
        </w:rPr>
      </w:pPr>
      <w:r w:rsidRPr="00EF1CE8">
        <w:rPr>
          <w:rFonts w:eastAsia="Times New Roman"/>
          <w:color w:val="000000" w:themeColor="text1"/>
        </w:rPr>
        <w:t>Yes and no.  It is in the sense that no one has ever demonstrated this kind of encoded universality, and certainly not in a sextuple Si/</w:t>
      </w:r>
      <w:proofErr w:type="spellStart"/>
      <w:r w:rsidRPr="00EF1CE8">
        <w:rPr>
          <w:rFonts w:eastAsia="Times New Roman"/>
          <w:color w:val="000000" w:themeColor="text1"/>
        </w:rPr>
        <w:t>SiGe</w:t>
      </w:r>
      <w:proofErr w:type="spellEnd"/>
      <w:r w:rsidRPr="00EF1CE8">
        <w:rPr>
          <w:rFonts w:eastAsia="Times New Roman"/>
          <w:color w:val="000000" w:themeColor="text1"/>
        </w:rPr>
        <w:t xml:space="preserve"> quantum dot device.  However, the encoding </w:t>
      </w:r>
      <w:r w:rsidR="00E01EBC" w:rsidRPr="00EF1CE8">
        <w:rPr>
          <w:rFonts w:eastAsia="Times New Roman"/>
          <w:color w:val="000000" w:themeColor="text1"/>
        </w:rPr>
        <w:t xml:space="preserve">and control </w:t>
      </w:r>
      <w:r w:rsidRPr="00EF1CE8">
        <w:rPr>
          <w:rFonts w:eastAsia="Times New Roman"/>
          <w:color w:val="000000" w:themeColor="text1"/>
        </w:rPr>
        <w:t>concept</w:t>
      </w:r>
      <w:r w:rsidR="00E01EBC" w:rsidRPr="00EF1CE8">
        <w:rPr>
          <w:rFonts w:eastAsia="Times New Roman"/>
          <w:color w:val="000000" w:themeColor="text1"/>
        </w:rPr>
        <w:t>s</w:t>
      </w:r>
      <w:r w:rsidRPr="00EF1CE8">
        <w:rPr>
          <w:rFonts w:eastAsia="Times New Roman"/>
          <w:color w:val="000000" w:themeColor="text1"/>
        </w:rPr>
        <w:t xml:space="preserve"> employed </w:t>
      </w:r>
      <w:r w:rsidR="009F008F" w:rsidRPr="00EF1CE8">
        <w:rPr>
          <w:rFonts w:eastAsia="Times New Roman"/>
          <w:color w:val="000000" w:themeColor="text1"/>
        </w:rPr>
        <w:t xml:space="preserve">here </w:t>
      </w:r>
      <w:r w:rsidRPr="00EF1CE8">
        <w:rPr>
          <w:rFonts w:eastAsia="Times New Roman"/>
          <w:color w:val="000000" w:themeColor="text1"/>
        </w:rPr>
        <w:t xml:space="preserve">trace back to ideas developed around the turn of the millennium, </w:t>
      </w:r>
      <w:r w:rsidR="00E01EBC" w:rsidRPr="00EF1CE8">
        <w:rPr>
          <w:rFonts w:eastAsia="Times New Roman"/>
          <w:color w:val="000000" w:themeColor="text1"/>
        </w:rPr>
        <w:t xml:space="preserve">far before anyone understood how to actually build devices to </w:t>
      </w:r>
      <w:r w:rsidR="00B5617C" w:rsidRPr="00EF1CE8">
        <w:rPr>
          <w:rFonts w:eastAsia="Times New Roman"/>
          <w:color w:val="000000" w:themeColor="text1"/>
        </w:rPr>
        <w:t xml:space="preserve">make </w:t>
      </w:r>
      <w:r w:rsidR="00E01EBC" w:rsidRPr="00EF1CE8">
        <w:rPr>
          <w:rFonts w:eastAsia="Times New Roman"/>
          <w:color w:val="000000" w:themeColor="text1"/>
        </w:rPr>
        <w:t xml:space="preserve">use </w:t>
      </w:r>
      <w:r w:rsidR="00B5617C" w:rsidRPr="00EF1CE8">
        <w:rPr>
          <w:rFonts w:eastAsia="Times New Roman"/>
          <w:color w:val="000000" w:themeColor="text1"/>
        </w:rPr>
        <w:t xml:space="preserve">of </w:t>
      </w:r>
      <w:r w:rsidR="00E01EBC" w:rsidRPr="00EF1CE8">
        <w:rPr>
          <w:rFonts w:eastAsia="Times New Roman"/>
          <w:color w:val="000000" w:themeColor="text1"/>
        </w:rPr>
        <w:t xml:space="preserve">them.  </w:t>
      </w:r>
      <w:r w:rsidR="00002FF5" w:rsidRPr="00EF1CE8">
        <w:rPr>
          <w:rFonts w:eastAsia="Times New Roman"/>
          <w:color w:val="000000" w:themeColor="text1"/>
        </w:rPr>
        <w:t>And many of the key improvements that this work depends on have been made by and incorporated into earlier work.  Additionally, just as t</w:t>
      </w:r>
      <w:r w:rsidR="00E01EBC" w:rsidRPr="00EF1CE8">
        <w:rPr>
          <w:rFonts w:eastAsia="Times New Roman"/>
          <w:color w:val="000000" w:themeColor="text1"/>
        </w:rPr>
        <w:t xml:space="preserve">here has been &gt;20 years of work leading to this result, there </w:t>
      </w:r>
      <w:r w:rsidR="00002FF5" w:rsidRPr="00EF1CE8">
        <w:rPr>
          <w:rFonts w:eastAsia="Times New Roman"/>
          <w:color w:val="000000" w:themeColor="text1"/>
        </w:rPr>
        <w:t xml:space="preserve">are probably </w:t>
      </w:r>
      <w:r w:rsidR="00E01EBC" w:rsidRPr="00EF1CE8">
        <w:rPr>
          <w:rFonts w:eastAsia="Times New Roman"/>
          <w:color w:val="000000" w:themeColor="text1"/>
        </w:rPr>
        <w:t>&gt;20 years</w:t>
      </w:r>
      <w:r w:rsidR="00002FF5" w:rsidRPr="00EF1CE8">
        <w:rPr>
          <w:rFonts w:eastAsia="Times New Roman"/>
          <w:color w:val="000000" w:themeColor="text1"/>
        </w:rPr>
        <w:t xml:space="preserve"> more work yet needed</w:t>
      </w:r>
      <w:r w:rsidR="00E01EBC" w:rsidRPr="00EF1CE8">
        <w:rPr>
          <w:rFonts w:eastAsia="Times New Roman"/>
          <w:color w:val="000000" w:themeColor="text1"/>
        </w:rPr>
        <w:t xml:space="preserve"> to take it to a society-changing technology</w:t>
      </w:r>
      <w:r w:rsidR="00002FF5" w:rsidRPr="00EF1CE8">
        <w:rPr>
          <w:rFonts w:eastAsia="Times New Roman"/>
          <w:color w:val="000000" w:themeColor="text1"/>
        </w:rPr>
        <w:t>.  S</w:t>
      </w:r>
      <w:r w:rsidR="00E01EBC" w:rsidRPr="00EF1CE8">
        <w:rPr>
          <w:rFonts w:eastAsia="Times New Roman"/>
          <w:color w:val="000000" w:themeColor="text1"/>
        </w:rPr>
        <w:t>o it is hard to say which of the many key results in that timeline</w:t>
      </w:r>
      <w:r w:rsidR="00002FF5" w:rsidRPr="00EF1CE8">
        <w:rPr>
          <w:rFonts w:eastAsia="Times New Roman"/>
          <w:color w:val="000000" w:themeColor="text1"/>
        </w:rPr>
        <w:t xml:space="preserve"> should</w:t>
      </w:r>
      <w:r w:rsidR="00E01EBC" w:rsidRPr="00EF1CE8">
        <w:rPr>
          <w:rFonts w:eastAsia="Times New Roman"/>
          <w:color w:val="000000" w:themeColor="text1"/>
        </w:rPr>
        <w:t xml:space="preserve"> count as “breakthroughs.”</w:t>
      </w:r>
      <w:r w:rsidR="00002FF5" w:rsidRPr="00EF1CE8">
        <w:rPr>
          <w:rFonts w:eastAsia="Times New Roman"/>
          <w:color w:val="000000" w:themeColor="text1"/>
        </w:rPr>
        <w:t xml:space="preserve">  Nevertheless, this is indisputably a consequential achievement that would be included in any summary-level history of the technology.</w:t>
      </w:r>
    </w:p>
    <w:p w14:paraId="70F9AD85" w14:textId="77777777" w:rsidR="00001E97" w:rsidRPr="00EF1CE8" w:rsidRDefault="00001E97" w:rsidP="00543986">
      <w:pPr>
        <w:spacing w:after="0" w:line="240" w:lineRule="auto"/>
        <w:rPr>
          <w:rFonts w:eastAsia="Times New Roman"/>
          <w:color w:val="000000" w:themeColor="text1"/>
        </w:rPr>
      </w:pPr>
    </w:p>
    <w:p w14:paraId="3582A8CD" w14:textId="0FA64094" w:rsidR="00FA3FDF" w:rsidRPr="00EF1CE8" w:rsidRDefault="00880ADB" w:rsidP="00E455AF">
      <w:pPr>
        <w:pStyle w:val="Heading1"/>
        <w:rPr>
          <w:rFonts w:eastAsia="Times New Roman"/>
          <w:b/>
          <w:bCs/>
          <w:color w:val="000000" w:themeColor="text1"/>
        </w:rPr>
      </w:pPr>
      <w:r w:rsidRPr="00EF1CE8">
        <w:rPr>
          <w:rFonts w:eastAsia="Times New Roman"/>
          <w:b/>
          <w:bCs/>
          <w:color w:val="000000" w:themeColor="text1"/>
        </w:rPr>
        <w:t>List of achievements/</w:t>
      </w:r>
      <w:r w:rsidR="00FA3FDF" w:rsidRPr="00EF1CE8">
        <w:rPr>
          <w:rFonts w:eastAsia="Times New Roman"/>
          <w:b/>
          <w:bCs/>
          <w:color w:val="000000" w:themeColor="text1"/>
        </w:rPr>
        <w:t>papers to date</w:t>
      </w:r>
    </w:p>
    <w:p w14:paraId="6247FFF4" w14:textId="6DC198BB" w:rsidR="00B5617C" w:rsidRPr="00EF1CE8" w:rsidRDefault="00B5617C" w:rsidP="00B5617C">
      <w:pPr>
        <w:spacing w:after="0" w:line="240" w:lineRule="auto"/>
        <w:rPr>
          <w:rFonts w:eastAsia="Times New Roman"/>
          <w:color w:val="000000" w:themeColor="text1"/>
        </w:rPr>
      </w:pPr>
    </w:p>
    <w:p w14:paraId="74F817E3" w14:textId="05E2E777" w:rsidR="00B5617C" w:rsidRPr="00EF1CE8" w:rsidRDefault="00880ADB" w:rsidP="00B5617C">
      <w:pPr>
        <w:spacing w:after="0" w:line="240" w:lineRule="auto"/>
        <w:rPr>
          <w:rFonts w:eastAsia="Times New Roman"/>
          <w:color w:val="000000" w:themeColor="text1"/>
        </w:rPr>
      </w:pPr>
      <w:r w:rsidRPr="00EF1CE8">
        <w:rPr>
          <w:rFonts w:eastAsia="Times New Roman"/>
          <w:color w:val="000000" w:themeColor="text1"/>
        </w:rPr>
        <w:t xml:space="preserve">A detailed list of relevant published work from HRL is available at </w:t>
      </w:r>
      <w:hyperlink r:id="rId7" w:history="1">
        <w:r w:rsidRPr="00EF1CE8">
          <w:rPr>
            <w:rStyle w:val="Hyperlink"/>
            <w:rFonts w:eastAsia="Times New Roman"/>
            <w:i/>
            <w:iCs/>
          </w:rPr>
          <w:t>quantum.hrl.com</w:t>
        </w:r>
      </w:hyperlink>
      <w:r w:rsidRPr="00EF1CE8">
        <w:rPr>
          <w:rFonts w:eastAsia="Times New Roman"/>
          <w:color w:val="000000" w:themeColor="text1"/>
        </w:rPr>
        <w:t xml:space="preserve">.  </w:t>
      </w:r>
      <w:r w:rsidR="00FD7791" w:rsidRPr="00EF1CE8">
        <w:rPr>
          <w:rFonts w:eastAsia="Times New Roman"/>
          <w:color w:val="000000" w:themeColor="text1"/>
        </w:rPr>
        <w:t>Key papers to point out begin with</w:t>
      </w:r>
      <w:r w:rsidR="00B5617C" w:rsidRPr="00EF1CE8">
        <w:rPr>
          <w:rFonts w:eastAsia="Times New Roman"/>
          <w:color w:val="000000" w:themeColor="text1"/>
        </w:rPr>
        <w:t xml:space="preserve"> the first coherent manipulation of exchange in Si/</w:t>
      </w:r>
      <w:proofErr w:type="spellStart"/>
      <w:r w:rsidR="00B5617C" w:rsidRPr="00EF1CE8">
        <w:rPr>
          <w:rFonts w:eastAsia="Times New Roman"/>
          <w:color w:val="000000" w:themeColor="text1"/>
        </w:rPr>
        <w:t>SiGe</w:t>
      </w:r>
      <w:proofErr w:type="spellEnd"/>
      <w:r w:rsidR="00B5617C" w:rsidRPr="00EF1CE8">
        <w:rPr>
          <w:rFonts w:eastAsia="Times New Roman"/>
          <w:color w:val="000000" w:themeColor="text1"/>
        </w:rPr>
        <w:t xml:space="preserve"> dots, published in Nature in 2012 (</w:t>
      </w:r>
      <w:proofErr w:type="spellStart"/>
      <w:r w:rsidR="00B5617C" w:rsidRPr="00EF1CE8">
        <w:rPr>
          <w:rFonts w:eastAsia="Times New Roman"/>
          <w:color w:val="000000" w:themeColor="text1"/>
        </w:rPr>
        <w:t>Maune</w:t>
      </w:r>
      <w:proofErr w:type="spellEnd"/>
      <w:r w:rsidR="00B5617C" w:rsidRPr="00EF1CE8">
        <w:rPr>
          <w:rFonts w:eastAsia="Times New Roman"/>
          <w:color w:val="000000" w:themeColor="text1"/>
        </w:rPr>
        <w:t xml:space="preserve"> et al.).  This demonstrated to the community that some of the device directions taken by HRL (in particular the use of undoped heterostructures) could lead to exchange-based qubits, and many results around the world followed.  The demonstration of a triple dot and the introduction of isotopic purification was published in Science Advances in 2015 (Eng et al.) which validated the exchange-only approach</w:t>
      </w:r>
      <w:r w:rsidR="00FD7791" w:rsidRPr="00EF1CE8">
        <w:rPr>
          <w:rFonts w:eastAsia="Times New Roman"/>
          <w:color w:val="000000" w:themeColor="text1"/>
        </w:rPr>
        <w:t>.  The ability to reduce charge noise by reducing sensitivity to it was published in Phys. Rev. Lett. in 2016 (Reed et al.), and randomized benchmarking of a single triple-dot qubit using these aggregated methods was shown in a Nature Nanotechnology publication in 2021 (Andrews et al.).  In 2022, the SLEDGE device architecture was published (Ha et al.), as well as high fidelity state preparation and measurement (Blumoff et al.).  Now, in 2023, we have published the demonstration of universal encoded control in a pair of triple-quantum dot exchange only qubits, in Nature.</w:t>
      </w:r>
    </w:p>
    <w:p w14:paraId="39D96CE4" w14:textId="77FC6128" w:rsidR="00672702" w:rsidRPr="00EF1CE8" w:rsidRDefault="00EF1CE8" w:rsidP="00EF1CE8">
      <w:pPr>
        <w:rPr>
          <w:rFonts w:eastAsia="Times New Roman"/>
          <w:color w:val="000000" w:themeColor="text1"/>
        </w:rPr>
      </w:pPr>
      <w:r>
        <w:rPr>
          <w:rStyle w:val="Heading1Char"/>
          <w:b/>
          <w:bCs/>
          <w:color w:val="000000" w:themeColor="text1"/>
        </w:rPr>
        <w:br/>
      </w:r>
      <w:r w:rsidRPr="00EF1CE8">
        <w:rPr>
          <w:rFonts w:eastAsia="Times New Roman"/>
          <w:b/>
          <w:bCs/>
          <w:color w:val="000000" w:themeColor="text1"/>
        </w:rPr>
        <w:t>BIOGRAPHIES</w:t>
      </w:r>
      <w:r>
        <w:rPr>
          <w:rFonts w:eastAsia="Times New Roman"/>
          <w:color w:val="000000" w:themeColor="text1"/>
        </w:rPr>
        <w:br/>
      </w:r>
      <w:r>
        <w:rPr>
          <w:rFonts w:eastAsia="Times New Roman"/>
          <w:color w:val="000000" w:themeColor="text1"/>
        </w:rPr>
        <w:br/>
      </w:r>
      <w:r w:rsidRPr="00EF1CE8">
        <w:rPr>
          <w:rFonts w:eastAsia="Times New Roman"/>
          <w:b/>
          <w:bCs/>
          <w:color w:val="000000" w:themeColor="text1"/>
        </w:rPr>
        <w:t>ARI WEINSTEIN</w:t>
      </w:r>
    </w:p>
    <w:p w14:paraId="10D0C5E9" w14:textId="77777777" w:rsidR="00672702" w:rsidRPr="00EF1CE8" w:rsidRDefault="00672702" w:rsidP="00672702">
      <w:pPr>
        <w:spacing w:after="0" w:line="240" w:lineRule="auto"/>
        <w:ind w:firstLine="720"/>
        <w:rPr>
          <w:rFonts w:eastAsia="Times New Roman"/>
          <w:color w:val="000000" w:themeColor="text1"/>
        </w:rPr>
      </w:pPr>
      <w:r w:rsidRPr="00EF1CE8">
        <w:rPr>
          <w:rFonts w:eastAsia="Times New Roman"/>
          <w:color w:val="000000" w:themeColor="text1"/>
        </w:rPr>
        <w:lastRenderedPageBreak/>
        <w:t>Dr. Aaron (Ari) Weinstein completed his PhD in 2015 from Caltech, measuring and manipulating quantum noise in coupled electromechanical resonators.  After spending years in sub-basement cryogenic labs, he joined HRL Laboratories to work on silicon spin qubits, focusing on calibration and control of exchange-only qubits.  Today he leads a computational modeling effort that sits at the interface of circuit and quantum simulation, with the goal of validating full system performance and predicting improved qubit control schemes.</w:t>
      </w:r>
    </w:p>
    <w:p w14:paraId="2E2C35AF" w14:textId="77777777" w:rsidR="00ED6247" w:rsidRPr="00EF1CE8" w:rsidRDefault="00ED6247" w:rsidP="00FD7791">
      <w:pPr>
        <w:spacing w:after="0" w:line="240" w:lineRule="auto"/>
        <w:rPr>
          <w:rFonts w:eastAsia="Times New Roman"/>
          <w:color w:val="000000" w:themeColor="text1"/>
        </w:rPr>
      </w:pPr>
    </w:p>
    <w:p w14:paraId="711436BD" w14:textId="77777777" w:rsidR="00FD7791" w:rsidRPr="00EF1CE8" w:rsidRDefault="00FD7791" w:rsidP="00FD7791">
      <w:pPr>
        <w:spacing w:after="0" w:line="240" w:lineRule="auto"/>
        <w:rPr>
          <w:rFonts w:eastAsia="Times New Roman"/>
          <w:color w:val="000000" w:themeColor="text1"/>
        </w:rPr>
      </w:pPr>
      <w:r w:rsidRPr="00EF1CE8">
        <w:rPr>
          <w:rFonts w:eastAsia="Times New Roman"/>
          <w:color w:val="000000" w:themeColor="text1"/>
        </w:rPr>
        <w:t>What do you see as the major features of this new result?</w:t>
      </w:r>
    </w:p>
    <w:p w14:paraId="2F84EB65" w14:textId="77777777" w:rsidR="00FD7791" w:rsidRPr="00EF1CE8" w:rsidRDefault="00FD7791" w:rsidP="00FD7791">
      <w:pPr>
        <w:spacing w:after="0" w:line="240" w:lineRule="auto"/>
        <w:rPr>
          <w:rFonts w:eastAsia="Times New Roman"/>
          <w:color w:val="000000" w:themeColor="text1"/>
        </w:rPr>
      </w:pPr>
    </w:p>
    <w:p w14:paraId="1947498D" w14:textId="09ABAB42" w:rsidR="00FD7791" w:rsidRPr="00EF1CE8" w:rsidRDefault="00FD7791" w:rsidP="00FD7791">
      <w:pPr>
        <w:spacing w:after="0" w:line="240" w:lineRule="auto"/>
        <w:rPr>
          <w:rFonts w:eastAsia="Times New Roman"/>
          <w:color w:val="000000" w:themeColor="text1"/>
        </w:rPr>
      </w:pPr>
      <w:r w:rsidRPr="00EF1CE8">
        <w:rPr>
          <w:rFonts w:eastAsia="Times New Roman"/>
          <w:color w:val="000000" w:themeColor="text1"/>
        </w:rPr>
        <w:t xml:space="preserve">“I think it’s amazing that we have </w:t>
      </w:r>
      <w:r w:rsidR="009C2C59" w:rsidRPr="00EF1CE8">
        <w:rPr>
          <w:rFonts w:eastAsia="Times New Roman"/>
          <w:color w:val="000000" w:themeColor="text1"/>
        </w:rPr>
        <w:t xml:space="preserve">six individual </w:t>
      </w:r>
      <w:r w:rsidRPr="00EF1CE8">
        <w:rPr>
          <w:rFonts w:eastAsia="Times New Roman"/>
          <w:color w:val="000000" w:themeColor="text1"/>
        </w:rPr>
        <w:t xml:space="preserve">electrons </w:t>
      </w:r>
      <w:r w:rsidR="009C2C59" w:rsidRPr="00EF1CE8">
        <w:rPr>
          <w:rFonts w:eastAsia="Times New Roman"/>
          <w:color w:val="000000" w:themeColor="text1"/>
        </w:rPr>
        <w:t xml:space="preserve">all bouncing off their neighbors in a precisely controlled dance </w:t>
      </w:r>
      <w:r w:rsidRPr="00EF1CE8">
        <w:rPr>
          <w:rFonts w:eastAsia="Times New Roman"/>
          <w:color w:val="000000" w:themeColor="text1"/>
        </w:rPr>
        <w:t>of swaps and partial swaps</w:t>
      </w:r>
      <w:r w:rsidR="009C2C59" w:rsidRPr="00EF1CE8">
        <w:rPr>
          <w:rFonts w:eastAsia="Times New Roman"/>
          <w:color w:val="000000" w:themeColor="text1"/>
        </w:rPr>
        <w:t>, and it all works.</w:t>
      </w:r>
      <w:r w:rsidRPr="00EF1CE8">
        <w:rPr>
          <w:rFonts w:eastAsia="Times New Roman"/>
          <w:color w:val="000000" w:themeColor="text1"/>
        </w:rPr>
        <w:t>”</w:t>
      </w:r>
    </w:p>
    <w:p w14:paraId="5EDD611D" w14:textId="77777777" w:rsidR="00FD7791" w:rsidRPr="00EF1CE8" w:rsidRDefault="00FD7791" w:rsidP="00FD7791">
      <w:pPr>
        <w:spacing w:after="0" w:line="240" w:lineRule="auto"/>
        <w:rPr>
          <w:rFonts w:eastAsia="Times New Roman"/>
          <w:color w:val="000000" w:themeColor="text1"/>
        </w:rPr>
      </w:pPr>
    </w:p>
    <w:p w14:paraId="6DE38CE5" w14:textId="77777777" w:rsidR="00FD7791" w:rsidRPr="00EF1CE8" w:rsidRDefault="00FD7791" w:rsidP="00FD7791">
      <w:pPr>
        <w:spacing w:after="0" w:line="240" w:lineRule="auto"/>
        <w:rPr>
          <w:rFonts w:eastAsia="Times New Roman"/>
          <w:color w:val="000000" w:themeColor="text1"/>
        </w:rPr>
      </w:pPr>
      <w:r w:rsidRPr="00EF1CE8">
        <w:rPr>
          <w:rFonts w:eastAsia="Times New Roman"/>
          <w:color w:val="000000" w:themeColor="text1"/>
        </w:rPr>
        <w:t>What technical challenges had to be overcome?</w:t>
      </w:r>
    </w:p>
    <w:p w14:paraId="4DA11498" w14:textId="77777777" w:rsidR="00FD7791" w:rsidRPr="00EF1CE8" w:rsidRDefault="00FD7791" w:rsidP="00FD7791">
      <w:pPr>
        <w:spacing w:after="0" w:line="240" w:lineRule="auto"/>
        <w:rPr>
          <w:rFonts w:eastAsia="Times New Roman"/>
          <w:color w:val="000000" w:themeColor="text1"/>
        </w:rPr>
      </w:pPr>
    </w:p>
    <w:p w14:paraId="379FD82C" w14:textId="388CAF3C" w:rsidR="00FD7791" w:rsidRPr="00EF1CE8" w:rsidRDefault="00FD7791" w:rsidP="002308BA">
      <w:pPr>
        <w:spacing w:after="0" w:line="240" w:lineRule="auto"/>
        <w:rPr>
          <w:rFonts w:eastAsia="Times New Roman"/>
          <w:color w:val="000000" w:themeColor="text1"/>
        </w:rPr>
      </w:pPr>
      <w:r w:rsidRPr="00EF1CE8">
        <w:rPr>
          <w:rFonts w:eastAsia="Times New Roman"/>
          <w:color w:val="000000" w:themeColor="text1"/>
        </w:rPr>
        <w:t xml:space="preserve">“Beyond the </w:t>
      </w:r>
      <w:r w:rsidR="002308BA" w:rsidRPr="00EF1CE8">
        <w:rPr>
          <w:rFonts w:eastAsia="Times New Roman"/>
          <w:color w:val="000000" w:themeColor="text1"/>
        </w:rPr>
        <w:t xml:space="preserve">immediate </w:t>
      </w:r>
      <w:r w:rsidRPr="00EF1CE8">
        <w:rPr>
          <w:rFonts w:eastAsia="Times New Roman"/>
          <w:color w:val="000000" w:themeColor="text1"/>
        </w:rPr>
        <w:t>challenges of design and fabrication, a lot of robust software had to be written, for example to</w:t>
      </w:r>
      <w:r w:rsidR="0003426A" w:rsidRPr="00EF1CE8">
        <w:rPr>
          <w:rFonts w:eastAsia="Times New Roman"/>
          <w:color w:val="000000" w:themeColor="text1"/>
        </w:rPr>
        <w:t xml:space="preserve"> tune up and</w:t>
      </w:r>
      <w:r w:rsidRPr="00EF1CE8">
        <w:rPr>
          <w:rFonts w:eastAsia="Times New Roman"/>
          <w:color w:val="000000" w:themeColor="text1"/>
        </w:rPr>
        <w:t xml:space="preserve"> calibrate </w:t>
      </w:r>
      <w:r w:rsidR="0003426A" w:rsidRPr="00EF1CE8">
        <w:rPr>
          <w:rFonts w:eastAsia="Times New Roman"/>
          <w:color w:val="000000" w:themeColor="text1"/>
        </w:rPr>
        <w:t xml:space="preserve">our </w:t>
      </w:r>
      <w:r w:rsidRPr="00EF1CE8">
        <w:rPr>
          <w:rFonts w:eastAsia="Times New Roman"/>
          <w:color w:val="000000" w:themeColor="text1"/>
        </w:rPr>
        <w:t>control</w:t>
      </w:r>
      <w:r w:rsidR="0003426A" w:rsidRPr="00EF1CE8">
        <w:rPr>
          <w:rFonts w:eastAsia="Times New Roman"/>
          <w:color w:val="000000" w:themeColor="text1"/>
        </w:rPr>
        <w:t xml:space="preserve"> scheme</w:t>
      </w:r>
      <w:r w:rsidRPr="00EF1CE8">
        <w:rPr>
          <w:rFonts w:eastAsia="Times New Roman"/>
          <w:color w:val="000000" w:themeColor="text1"/>
        </w:rPr>
        <w:t xml:space="preserve">.  Significant </w:t>
      </w:r>
      <w:r w:rsidR="0003426A" w:rsidRPr="00EF1CE8">
        <w:rPr>
          <w:rFonts w:eastAsia="Times New Roman"/>
          <w:color w:val="000000" w:themeColor="text1"/>
        </w:rPr>
        <w:t xml:space="preserve">effort </w:t>
      </w:r>
      <w:r w:rsidRPr="00EF1CE8">
        <w:rPr>
          <w:rFonts w:eastAsia="Times New Roman"/>
          <w:color w:val="000000" w:themeColor="text1"/>
        </w:rPr>
        <w:t xml:space="preserve">was placed </w:t>
      </w:r>
      <w:r w:rsidR="00672702" w:rsidRPr="00EF1CE8">
        <w:rPr>
          <w:rFonts w:eastAsia="Times New Roman"/>
          <w:color w:val="000000" w:themeColor="text1"/>
        </w:rPr>
        <w:t>in developing efficient, automated routines for</w:t>
      </w:r>
      <w:r w:rsidRPr="00EF1CE8">
        <w:rPr>
          <w:rFonts w:eastAsia="Times New Roman"/>
          <w:color w:val="000000" w:themeColor="text1"/>
        </w:rPr>
        <w:t xml:space="preserve"> determining what applied voltage led to what degree of partial swap.  Since thousands of such operations had to be demonstrated to </w:t>
      </w:r>
      <w:r w:rsidR="006217CF" w:rsidRPr="00EF1CE8">
        <w:rPr>
          <w:rFonts w:eastAsia="Times New Roman"/>
          <w:color w:val="000000" w:themeColor="text1"/>
        </w:rPr>
        <w:t xml:space="preserve">achieve </w:t>
      </w:r>
      <w:r w:rsidRPr="00EF1CE8">
        <w:rPr>
          <w:rFonts w:eastAsia="Times New Roman"/>
          <w:color w:val="000000" w:themeColor="text1"/>
        </w:rPr>
        <w:t xml:space="preserve">our </w:t>
      </w:r>
      <w:r w:rsidR="006217CF" w:rsidRPr="00EF1CE8">
        <w:rPr>
          <w:rFonts w:eastAsia="Times New Roman"/>
          <w:color w:val="000000" w:themeColor="text1"/>
        </w:rPr>
        <w:t xml:space="preserve">low </w:t>
      </w:r>
      <w:r w:rsidRPr="00EF1CE8">
        <w:rPr>
          <w:rFonts w:eastAsia="Times New Roman"/>
          <w:color w:val="000000" w:themeColor="text1"/>
        </w:rPr>
        <w:t>error levels, each one had to be precise.  We worked hard to get all that control working with high precision.”</w:t>
      </w:r>
    </w:p>
    <w:p w14:paraId="0A34D85E" w14:textId="77777777" w:rsidR="00FD7791" w:rsidRPr="00EF1CE8" w:rsidRDefault="00FD7791" w:rsidP="00FD7791">
      <w:pPr>
        <w:spacing w:after="0" w:line="240" w:lineRule="auto"/>
        <w:rPr>
          <w:rFonts w:eastAsia="Times New Roman"/>
          <w:color w:val="000000" w:themeColor="text1"/>
        </w:rPr>
      </w:pPr>
    </w:p>
    <w:p w14:paraId="285D5375" w14:textId="77777777" w:rsidR="00FD7791" w:rsidRPr="00EF1CE8" w:rsidRDefault="00FD7791" w:rsidP="00FD7791">
      <w:pPr>
        <w:spacing w:after="0" w:line="240" w:lineRule="auto"/>
        <w:rPr>
          <w:rFonts w:eastAsia="Times New Roman"/>
          <w:color w:val="000000" w:themeColor="text1"/>
        </w:rPr>
      </w:pPr>
      <w:r w:rsidRPr="00EF1CE8">
        <w:rPr>
          <w:rFonts w:eastAsia="Times New Roman"/>
          <w:color w:val="000000" w:themeColor="text1"/>
        </w:rPr>
        <w:t>What do you see as the biggest advantage of this technology over others?</w:t>
      </w:r>
    </w:p>
    <w:p w14:paraId="1F578A05" w14:textId="77777777" w:rsidR="00FD7791" w:rsidRPr="00EF1CE8" w:rsidRDefault="00FD7791" w:rsidP="00FD7791">
      <w:pPr>
        <w:spacing w:after="0" w:line="240" w:lineRule="auto"/>
        <w:rPr>
          <w:rFonts w:eastAsia="Times New Roman"/>
          <w:color w:val="000000" w:themeColor="text1"/>
        </w:rPr>
      </w:pPr>
    </w:p>
    <w:p w14:paraId="7C56A579" w14:textId="7144CDA3" w:rsidR="00FD7791" w:rsidRPr="00EF1CE8" w:rsidRDefault="00FD7791" w:rsidP="00FD7791">
      <w:pPr>
        <w:spacing w:after="0" w:line="240" w:lineRule="auto"/>
        <w:rPr>
          <w:rFonts w:eastAsia="Times New Roman"/>
          <w:color w:val="000000" w:themeColor="text1"/>
        </w:rPr>
      </w:pPr>
      <w:r w:rsidRPr="00EF1CE8">
        <w:rPr>
          <w:rFonts w:eastAsia="Times New Roman"/>
          <w:color w:val="000000" w:themeColor="text1"/>
        </w:rPr>
        <w:t xml:space="preserve">“It’s hard enough to get this level of control when your only knob is delivery of voltage pulses to gated devices.  </w:t>
      </w:r>
      <w:r w:rsidR="004C0F6D" w:rsidRPr="00EF1CE8">
        <w:rPr>
          <w:rFonts w:eastAsia="Times New Roman"/>
          <w:color w:val="000000" w:themeColor="text1"/>
        </w:rPr>
        <w:t>We operate under this constraint for a reason, to simplify the infrastructure we need to control lots of spins together. It’s one thing to master a single control knob, i</w:t>
      </w:r>
      <w:r w:rsidRPr="00EF1CE8">
        <w:rPr>
          <w:rFonts w:eastAsia="Times New Roman"/>
          <w:color w:val="000000" w:themeColor="text1"/>
        </w:rPr>
        <w:t xml:space="preserve">t’s so much harder if you also have to wrestle with oscillators, lasers, acoustics, or other elements.  I used to work on such things and it is hard to imagine how they scale in comparison to this kind of electrical control.  But to be clear, </w:t>
      </w:r>
      <w:r w:rsidR="004C0F6D" w:rsidRPr="00EF1CE8">
        <w:rPr>
          <w:rFonts w:eastAsia="Times New Roman"/>
          <w:color w:val="000000" w:themeColor="text1"/>
        </w:rPr>
        <w:t xml:space="preserve">our </w:t>
      </w:r>
      <w:r w:rsidRPr="00EF1CE8">
        <w:rPr>
          <w:rFonts w:eastAsia="Times New Roman"/>
          <w:color w:val="000000" w:themeColor="text1"/>
        </w:rPr>
        <w:t xml:space="preserve">control </w:t>
      </w:r>
      <w:r w:rsidR="004C0F6D" w:rsidRPr="00EF1CE8">
        <w:rPr>
          <w:rFonts w:eastAsia="Times New Roman"/>
          <w:color w:val="000000" w:themeColor="text1"/>
        </w:rPr>
        <w:t xml:space="preserve">scheme </w:t>
      </w:r>
      <w:r w:rsidRPr="00EF1CE8">
        <w:rPr>
          <w:rFonts w:eastAsia="Times New Roman"/>
          <w:color w:val="000000" w:themeColor="text1"/>
        </w:rPr>
        <w:t xml:space="preserve">is not </w:t>
      </w:r>
      <w:r w:rsidR="004C0F6D" w:rsidRPr="00EF1CE8">
        <w:rPr>
          <w:rFonts w:eastAsia="Times New Roman"/>
          <w:color w:val="000000" w:themeColor="text1"/>
        </w:rPr>
        <w:t>dull</w:t>
      </w:r>
      <w:r w:rsidRPr="00EF1CE8">
        <w:rPr>
          <w:rFonts w:eastAsia="Times New Roman"/>
          <w:color w:val="000000" w:themeColor="text1"/>
        </w:rPr>
        <w:t>, it is rich with problems in modeling</w:t>
      </w:r>
      <w:r w:rsidR="004C0F6D" w:rsidRPr="00EF1CE8">
        <w:rPr>
          <w:rFonts w:eastAsia="Times New Roman"/>
          <w:color w:val="000000" w:themeColor="text1"/>
        </w:rPr>
        <w:t>, design</w:t>
      </w:r>
      <w:r w:rsidRPr="00EF1CE8">
        <w:rPr>
          <w:rFonts w:eastAsia="Times New Roman"/>
          <w:color w:val="000000" w:themeColor="text1"/>
        </w:rPr>
        <w:t xml:space="preserve"> and optimization.  </w:t>
      </w:r>
      <w:r w:rsidR="00ED6247" w:rsidRPr="00EF1CE8">
        <w:rPr>
          <w:rFonts w:eastAsia="Times New Roman"/>
          <w:color w:val="000000" w:themeColor="text1"/>
        </w:rPr>
        <w:t>We have a lot more work to do to realize the full potential of this control paradigm”.</w:t>
      </w:r>
    </w:p>
    <w:p w14:paraId="231713FC" w14:textId="77777777" w:rsidR="00FD7791" w:rsidRPr="00EF1CE8" w:rsidRDefault="00FD7791" w:rsidP="00FD7791">
      <w:pPr>
        <w:spacing w:after="0" w:line="240" w:lineRule="auto"/>
        <w:rPr>
          <w:rFonts w:eastAsia="Times New Roman"/>
          <w:color w:val="000000" w:themeColor="text1"/>
        </w:rPr>
      </w:pPr>
    </w:p>
    <w:p w14:paraId="41BB299B" w14:textId="122A1ED3" w:rsidR="00FD7791" w:rsidRPr="00EF1CE8" w:rsidRDefault="00EF1CE8" w:rsidP="00E455AF">
      <w:pPr>
        <w:pStyle w:val="Heading2"/>
        <w:rPr>
          <w:rFonts w:asciiTheme="minorHAnsi" w:eastAsia="Times New Roman" w:hAnsiTheme="minorHAnsi" w:cstheme="minorBidi"/>
          <w:b/>
          <w:bCs/>
          <w:color w:val="000000" w:themeColor="text1"/>
          <w:sz w:val="22"/>
          <w:szCs w:val="22"/>
        </w:rPr>
      </w:pPr>
      <w:r w:rsidRPr="00EF1CE8">
        <w:rPr>
          <w:rFonts w:asciiTheme="minorHAnsi" w:eastAsia="Times New Roman" w:hAnsiTheme="minorHAnsi" w:cstheme="minorBidi"/>
          <w:b/>
          <w:bCs/>
          <w:color w:val="000000" w:themeColor="text1"/>
          <w:sz w:val="22"/>
          <w:szCs w:val="22"/>
        </w:rPr>
        <w:t>MITCH JONES</w:t>
      </w:r>
      <w:r>
        <w:rPr>
          <w:rFonts w:asciiTheme="minorHAnsi" w:eastAsia="Times New Roman" w:hAnsiTheme="minorHAnsi" w:cstheme="minorBidi"/>
          <w:b/>
          <w:bCs/>
          <w:color w:val="000000" w:themeColor="text1"/>
          <w:sz w:val="22"/>
          <w:szCs w:val="22"/>
        </w:rPr>
        <w:br/>
      </w:r>
    </w:p>
    <w:p w14:paraId="4437E96A" w14:textId="77777777" w:rsidR="00FD7791" w:rsidRPr="00EF1CE8" w:rsidRDefault="00FD7791" w:rsidP="00FD7791">
      <w:pPr>
        <w:spacing w:after="0" w:line="240" w:lineRule="auto"/>
        <w:ind w:firstLine="720"/>
        <w:rPr>
          <w:rFonts w:eastAsia="Times New Roman"/>
          <w:color w:val="000000" w:themeColor="text1"/>
        </w:rPr>
      </w:pPr>
      <w:r w:rsidRPr="00EF1CE8">
        <w:rPr>
          <w:rFonts w:eastAsia="Times New Roman"/>
          <w:color w:val="000000" w:themeColor="text1"/>
        </w:rPr>
        <w:t>Dr. Aaron Mitchell Jones has had an affinity for cryogenic test of solid-state systems since starting his undergraduate research in 2008. After receiving his PhD from the University of Washington in 2015 for his studies on 2D layered semiconductors, he joined HRL to work with spin qubits, lured by the prospect of being able to explore rich device physics &amp; precisely control quantum states. He now leads a team of scientists in cryogenic test, with a charter to advance this technology by probing &amp; validating physical models, and pushing the limits of qubit performance.</w:t>
      </w:r>
    </w:p>
    <w:p w14:paraId="300253A3" w14:textId="77777777" w:rsidR="00FD7791" w:rsidRPr="00EF1CE8" w:rsidRDefault="00FD7791" w:rsidP="00FD7791">
      <w:pPr>
        <w:spacing w:after="0" w:line="240" w:lineRule="auto"/>
        <w:ind w:firstLine="720"/>
        <w:rPr>
          <w:rFonts w:eastAsia="Times New Roman"/>
          <w:color w:val="000000" w:themeColor="text1"/>
        </w:rPr>
      </w:pPr>
    </w:p>
    <w:p w14:paraId="644F5CAB" w14:textId="77777777" w:rsidR="00ED6247" w:rsidRPr="00EF1CE8" w:rsidRDefault="00ED6247" w:rsidP="00ED6247">
      <w:pPr>
        <w:spacing w:after="0" w:line="240" w:lineRule="auto"/>
        <w:rPr>
          <w:rFonts w:eastAsia="Times New Roman"/>
          <w:color w:val="000000" w:themeColor="text1"/>
        </w:rPr>
      </w:pPr>
      <w:r w:rsidRPr="00EF1CE8">
        <w:rPr>
          <w:rFonts w:eastAsia="Times New Roman"/>
          <w:color w:val="000000" w:themeColor="text1"/>
        </w:rPr>
        <w:t>Tell me about the team that made this result happen.</w:t>
      </w:r>
    </w:p>
    <w:p w14:paraId="53A2FEC3" w14:textId="77777777" w:rsidR="00ED6247" w:rsidRPr="00EF1CE8" w:rsidRDefault="00ED6247" w:rsidP="00ED6247">
      <w:pPr>
        <w:spacing w:after="0" w:line="240" w:lineRule="auto"/>
        <w:rPr>
          <w:rFonts w:eastAsia="Times New Roman"/>
          <w:color w:val="000000" w:themeColor="text1"/>
        </w:rPr>
      </w:pPr>
    </w:p>
    <w:p w14:paraId="2F14553C" w14:textId="4BF62BD9" w:rsidR="00ED6247" w:rsidRPr="00EF1CE8" w:rsidRDefault="00ED6247" w:rsidP="00ED6247">
      <w:pPr>
        <w:spacing w:after="0" w:line="240" w:lineRule="auto"/>
        <w:rPr>
          <w:rFonts w:eastAsia="Times New Roman"/>
          <w:color w:val="000000" w:themeColor="text1"/>
        </w:rPr>
      </w:pPr>
      <w:r w:rsidRPr="00EF1CE8">
        <w:rPr>
          <w:rFonts w:eastAsia="Times New Roman"/>
          <w:color w:val="000000" w:themeColor="text1"/>
        </w:rPr>
        <w:t xml:space="preserve">“This was very much a team effort.  </w:t>
      </w:r>
      <w:r w:rsidR="006217CF" w:rsidRPr="00EF1CE8">
        <w:rPr>
          <w:rFonts w:eastAsia="Times New Roman"/>
          <w:color w:val="000000" w:themeColor="text1"/>
        </w:rPr>
        <w:t>The enabling work of talented control software, device growth &amp; fabrication, and theory teams were crucial. Additionally, m</w:t>
      </w:r>
      <w:r w:rsidRPr="00EF1CE8">
        <w:rPr>
          <w:rFonts w:eastAsia="Times New Roman"/>
          <w:color w:val="000000" w:themeColor="text1"/>
        </w:rPr>
        <w:t>any measurements of devices were needed to understand enough of the internal physics</w:t>
      </w:r>
      <w:r w:rsidR="00F861F0" w:rsidRPr="00EF1CE8">
        <w:rPr>
          <w:rFonts w:eastAsia="Times New Roman"/>
          <w:color w:val="000000" w:themeColor="text1"/>
        </w:rPr>
        <w:t xml:space="preserve"> and develop routines to reliably control these quantum mechanical interactions. This work &amp; demonstration is</w:t>
      </w:r>
      <w:r w:rsidRPr="00EF1CE8">
        <w:rPr>
          <w:rFonts w:eastAsia="Times New Roman"/>
          <w:color w:val="000000" w:themeColor="text1"/>
        </w:rPr>
        <w:t xml:space="preserve"> the culmination of those measurements</w:t>
      </w:r>
      <w:r w:rsidR="00F861F0" w:rsidRPr="00EF1CE8">
        <w:rPr>
          <w:rFonts w:eastAsia="Times New Roman"/>
          <w:color w:val="000000" w:themeColor="text1"/>
        </w:rPr>
        <w:t>, made all the better by the time spent working alongside some of the brightest scientists I’ve met.</w:t>
      </w:r>
      <w:r w:rsidRPr="00EF1CE8">
        <w:rPr>
          <w:rFonts w:eastAsia="Times New Roman"/>
          <w:color w:val="000000" w:themeColor="text1"/>
        </w:rPr>
        <w:t>”</w:t>
      </w:r>
    </w:p>
    <w:p w14:paraId="3A16A2D5" w14:textId="77777777" w:rsidR="00ED6247" w:rsidRPr="00EF1CE8" w:rsidRDefault="00ED6247" w:rsidP="00FD7791">
      <w:pPr>
        <w:spacing w:after="0" w:line="240" w:lineRule="auto"/>
        <w:ind w:firstLine="720"/>
        <w:rPr>
          <w:rFonts w:eastAsia="Times New Roman"/>
          <w:color w:val="000000" w:themeColor="text1"/>
        </w:rPr>
      </w:pPr>
    </w:p>
    <w:p w14:paraId="11719C86" w14:textId="77777777" w:rsidR="00ED6247" w:rsidRPr="00EF1CE8" w:rsidRDefault="00ED6247" w:rsidP="00ED6247">
      <w:pPr>
        <w:spacing w:after="0" w:line="240" w:lineRule="auto"/>
        <w:rPr>
          <w:rFonts w:eastAsia="Times New Roman"/>
          <w:color w:val="000000" w:themeColor="text1"/>
        </w:rPr>
      </w:pPr>
      <w:r w:rsidRPr="00EF1CE8">
        <w:rPr>
          <w:rFonts w:eastAsia="Times New Roman"/>
          <w:color w:val="000000" w:themeColor="text1"/>
        </w:rPr>
        <w:lastRenderedPageBreak/>
        <w:t>What were critical challenges?</w:t>
      </w:r>
    </w:p>
    <w:p w14:paraId="4E8E7DAC" w14:textId="77777777" w:rsidR="00205D74" w:rsidRPr="00EF1CE8" w:rsidRDefault="00205D74" w:rsidP="00ED6247">
      <w:pPr>
        <w:spacing w:after="0" w:line="240" w:lineRule="auto"/>
        <w:rPr>
          <w:rFonts w:eastAsia="Times New Roman"/>
          <w:color w:val="000000" w:themeColor="text1"/>
        </w:rPr>
      </w:pPr>
    </w:p>
    <w:p w14:paraId="4B7803C7" w14:textId="77777777" w:rsidR="00205D74" w:rsidRPr="00EF1CE8" w:rsidRDefault="00205D74" w:rsidP="00ED6247">
      <w:pPr>
        <w:spacing w:after="0" w:line="240" w:lineRule="auto"/>
        <w:rPr>
          <w:rFonts w:eastAsia="Times New Roman"/>
          <w:color w:val="000000" w:themeColor="text1"/>
        </w:rPr>
      </w:pPr>
      <w:r w:rsidRPr="00EF1CE8">
        <w:rPr>
          <w:rFonts w:eastAsia="Times New Roman"/>
          <w:color w:val="000000" w:themeColor="text1"/>
        </w:rPr>
        <w:t>“Really, the fabrication of the devices is one of the most challenging aspects with this technology. This in no way minimizes of the work by my team and many others to develop precise control capabilities in both hardware &amp; software, nor the various device physics discoveries along the way. But the R&amp;D fab capabilities at HRL are big factor in making this possible.”</w:t>
      </w:r>
    </w:p>
    <w:p w14:paraId="5635D065" w14:textId="77777777" w:rsidR="00205D74" w:rsidRPr="00EF1CE8" w:rsidRDefault="00205D74" w:rsidP="00ED6247">
      <w:pPr>
        <w:spacing w:after="0" w:line="240" w:lineRule="auto"/>
        <w:rPr>
          <w:rFonts w:eastAsia="Times New Roman"/>
          <w:color w:val="000000" w:themeColor="text1"/>
        </w:rPr>
      </w:pPr>
    </w:p>
    <w:p w14:paraId="69888A21" w14:textId="77777777" w:rsidR="00ED6247" w:rsidRPr="00EF1CE8" w:rsidRDefault="00ED6247" w:rsidP="00ED6247">
      <w:pPr>
        <w:spacing w:after="0" w:line="240" w:lineRule="auto"/>
        <w:rPr>
          <w:rFonts w:eastAsia="Times New Roman"/>
          <w:color w:val="000000" w:themeColor="text1"/>
        </w:rPr>
      </w:pPr>
      <w:r w:rsidRPr="00EF1CE8">
        <w:rPr>
          <w:rFonts w:eastAsia="Times New Roman"/>
          <w:color w:val="000000" w:themeColor="text1"/>
        </w:rPr>
        <w:t>Name something you think is cool about this demonstration.</w:t>
      </w:r>
    </w:p>
    <w:p w14:paraId="36281338" w14:textId="77777777" w:rsidR="00DF3F67" w:rsidRPr="00EF1CE8" w:rsidRDefault="00DF3F67" w:rsidP="00ED6247">
      <w:pPr>
        <w:spacing w:after="0" w:line="240" w:lineRule="auto"/>
        <w:rPr>
          <w:rFonts w:eastAsia="Times New Roman"/>
          <w:color w:val="000000" w:themeColor="text1"/>
        </w:rPr>
      </w:pPr>
    </w:p>
    <w:p w14:paraId="3A760F28" w14:textId="77777777" w:rsidR="00DF3F67" w:rsidRPr="00EF1CE8" w:rsidRDefault="00DF3F67" w:rsidP="00ED6247">
      <w:pPr>
        <w:spacing w:after="0" w:line="240" w:lineRule="auto"/>
        <w:rPr>
          <w:rFonts w:eastAsia="Times New Roman"/>
          <w:color w:val="000000" w:themeColor="text1"/>
        </w:rPr>
      </w:pPr>
      <w:r w:rsidRPr="00EF1CE8">
        <w:rPr>
          <w:rFonts w:eastAsia="Times New Roman"/>
          <w:color w:val="000000" w:themeColor="text1"/>
        </w:rPr>
        <w:t xml:space="preserve">“We showed the ability to perform all operations required for quantum computation using a control paradigm rather similar to what’s going on in the classical computer chip in the camera filming me – namely, just turning on/off a bunch of voltage levels. I like to visualize controlling our qubit as someone playing the piano. Sure, there are a lot of keys, but you just briefly hit each one in a well-tuned instrument, and </w:t>
      </w:r>
      <w:r w:rsidR="008B0A5F" w:rsidRPr="00EF1CE8">
        <w:rPr>
          <w:rFonts w:eastAsia="Times New Roman"/>
          <w:color w:val="000000" w:themeColor="text1"/>
        </w:rPr>
        <w:t>as the various</w:t>
      </w:r>
      <w:r w:rsidRPr="00EF1CE8">
        <w:rPr>
          <w:rFonts w:eastAsia="Times New Roman"/>
          <w:color w:val="000000" w:themeColor="text1"/>
        </w:rPr>
        <w:t xml:space="preserve"> notes coalesc</w:t>
      </w:r>
      <w:r w:rsidR="008B0A5F" w:rsidRPr="00EF1CE8">
        <w:rPr>
          <w:rFonts w:eastAsia="Times New Roman"/>
          <w:color w:val="000000" w:themeColor="text1"/>
        </w:rPr>
        <w:t>e</w:t>
      </w:r>
      <w:r w:rsidRPr="00EF1CE8">
        <w:rPr>
          <w:rFonts w:eastAsia="Times New Roman"/>
          <w:color w:val="000000" w:themeColor="text1"/>
        </w:rPr>
        <w:t xml:space="preserve"> into a song, </w:t>
      </w:r>
      <w:r w:rsidR="00614552" w:rsidRPr="00EF1CE8">
        <w:rPr>
          <w:rFonts w:eastAsia="Times New Roman"/>
          <w:color w:val="000000" w:themeColor="text1"/>
        </w:rPr>
        <w:t>briefly turning on voltages culminates</w:t>
      </w:r>
      <w:r w:rsidRPr="00EF1CE8">
        <w:rPr>
          <w:rFonts w:eastAsia="Times New Roman"/>
          <w:color w:val="000000" w:themeColor="text1"/>
        </w:rPr>
        <w:t xml:space="preserve"> in the entanglement of qubits.”</w:t>
      </w:r>
    </w:p>
    <w:p w14:paraId="5E3033C4" w14:textId="77777777" w:rsidR="00DF3F67" w:rsidRPr="00EF1CE8" w:rsidRDefault="00DF3F67" w:rsidP="00ED6247">
      <w:pPr>
        <w:spacing w:after="0" w:line="240" w:lineRule="auto"/>
        <w:rPr>
          <w:rFonts w:eastAsia="Times New Roman"/>
          <w:color w:val="000000" w:themeColor="text1"/>
        </w:rPr>
      </w:pPr>
    </w:p>
    <w:p w14:paraId="7A3ED5EB" w14:textId="77777777" w:rsidR="00581E73" w:rsidRPr="00EF1CE8" w:rsidRDefault="00581E73" w:rsidP="00581E73">
      <w:pPr>
        <w:spacing w:after="0" w:line="240" w:lineRule="auto"/>
        <w:rPr>
          <w:rFonts w:eastAsia="Times New Roman"/>
          <w:color w:val="000000" w:themeColor="text1"/>
        </w:rPr>
      </w:pPr>
      <w:r w:rsidRPr="00EF1CE8">
        <w:rPr>
          <w:rFonts w:eastAsia="Times New Roman"/>
          <w:color w:val="000000" w:themeColor="text1"/>
        </w:rPr>
        <w:t>Can you explain intuitively what exactly this demonstration is?</w:t>
      </w:r>
    </w:p>
    <w:p w14:paraId="57A191E7" w14:textId="77777777" w:rsidR="00F861F0" w:rsidRPr="00EF1CE8" w:rsidRDefault="00F861F0" w:rsidP="00ED6247">
      <w:pPr>
        <w:spacing w:after="0" w:line="240" w:lineRule="auto"/>
        <w:rPr>
          <w:rFonts w:eastAsia="Times New Roman"/>
          <w:color w:val="000000" w:themeColor="text1"/>
        </w:rPr>
      </w:pPr>
    </w:p>
    <w:p w14:paraId="6C673CBB" w14:textId="77777777" w:rsidR="00ED6247" w:rsidRPr="00EF1CE8" w:rsidRDefault="00F861F0" w:rsidP="00ED6247">
      <w:pPr>
        <w:spacing w:after="0" w:line="240" w:lineRule="auto"/>
        <w:rPr>
          <w:rFonts w:eastAsia="Times New Roman"/>
          <w:color w:val="000000" w:themeColor="text1"/>
        </w:rPr>
      </w:pPr>
      <w:r w:rsidRPr="00EF1CE8">
        <w:rPr>
          <w:rFonts w:eastAsia="Times New Roman"/>
          <w:color w:val="000000" w:themeColor="text1"/>
        </w:rPr>
        <w:t xml:space="preserve">“By judiciously applying voltages to our device, we pulled 6 electrons from a large electron reservoir, held them in a </w:t>
      </w:r>
      <w:r w:rsidR="00DF3F67" w:rsidRPr="00EF1CE8">
        <w:rPr>
          <w:rFonts w:eastAsia="Times New Roman"/>
          <w:color w:val="000000" w:themeColor="text1"/>
        </w:rPr>
        <w:t xml:space="preserve">nice </w:t>
      </w:r>
      <w:r w:rsidRPr="00EF1CE8">
        <w:rPr>
          <w:rFonts w:eastAsia="Times New Roman"/>
          <w:color w:val="000000" w:themeColor="text1"/>
        </w:rPr>
        <w:t>line</w:t>
      </w:r>
      <w:r w:rsidR="00DF3F67" w:rsidRPr="00EF1CE8">
        <w:rPr>
          <w:rFonts w:eastAsia="Times New Roman"/>
          <w:color w:val="000000" w:themeColor="text1"/>
        </w:rPr>
        <w:t>, all</w:t>
      </w:r>
      <w:r w:rsidRPr="00EF1CE8">
        <w:rPr>
          <w:rFonts w:eastAsia="Times New Roman"/>
          <w:color w:val="000000" w:themeColor="text1"/>
        </w:rPr>
        <w:t xml:space="preserve"> next to each other, prepared a starting quantum state in each qubit on either end of the device, applied about </w:t>
      </w:r>
      <w:r w:rsidR="00713C1E" w:rsidRPr="00EF1CE8">
        <w:rPr>
          <w:rFonts w:eastAsia="Times New Roman"/>
          <w:color w:val="000000" w:themeColor="text1"/>
        </w:rPr>
        <w:t>30</w:t>
      </w:r>
      <w:r w:rsidRPr="00EF1CE8">
        <w:rPr>
          <w:rFonts w:eastAsia="Times New Roman"/>
          <w:color w:val="000000" w:themeColor="text1"/>
        </w:rPr>
        <w:t xml:space="preserve"> voltage pulses to entangle the qubits, and then maintained that quantum entanglement as we</w:t>
      </w:r>
      <w:r w:rsidR="00713C1E" w:rsidRPr="00EF1CE8">
        <w:rPr>
          <w:rFonts w:eastAsia="Times New Roman"/>
          <w:color w:val="000000" w:themeColor="text1"/>
        </w:rPr>
        <w:t xml:space="preserve"> manipulated the joint quantum state through the application of</w:t>
      </w:r>
      <w:r w:rsidR="00E945DD" w:rsidRPr="00EF1CE8">
        <w:rPr>
          <w:rFonts w:eastAsia="Times New Roman"/>
          <w:color w:val="000000" w:themeColor="text1"/>
        </w:rPr>
        <w:t xml:space="preserve"> </w:t>
      </w:r>
      <w:r w:rsidR="00713C1E" w:rsidRPr="00EF1CE8">
        <w:rPr>
          <w:rFonts w:eastAsia="Times New Roman"/>
          <w:color w:val="000000" w:themeColor="text1"/>
        </w:rPr>
        <w:t>hundreds more control pulses.</w:t>
      </w:r>
      <w:r w:rsidR="00E945DD" w:rsidRPr="00EF1CE8">
        <w:rPr>
          <w:rFonts w:eastAsia="Times New Roman"/>
          <w:color w:val="000000" w:themeColor="text1"/>
        </w:rPr>
        <w:t xml:space="preserve"> And </w:t>
      </w:r>
      <w:r w:rsidR="00713C1E" w:rsidRPr="00EF1CE8">
        <w:rPr>
          <w:rFonts w:eastAsia="Times New Roman"/>
          <w:color w:val="000000" w:themeColor="text1"/>
        </w:rPr>
        <w:t xml:space="preserve">we </w:t>
      </w:r>
      <w:r w:rsidR="00E945DD" w:rsidRPr="00EF1CE8">
        <w:rPr>
          <w:rFonts w:eastAsia="Times New Roman"/>
          <w:color w:val="000000" w:themeColor="text1"/>
        </w:rPr>
        <w:t xml:space="preserve">did all of </w:t>
      </w:r>
      <w:r w:rsidR="00713C1E" w:rsidRPr="00EF1CE8">
        <w:rPr>
          <w:rFonts w:eastAsia="Times New Roman"/>
          <w:color w:val="000000" w:themeColor="text1"/>
        </w:rPr>
        <w:t>that</w:t>
      </w:r>
      <w:r w:rsidR="00E945DD" w:rsidRPr="00EF1CE8">
        <w:rPr>
          <w:rFonts w:eastAsia="Times New Roman"/>
          <w:color w:val="000000" w:themeColor="text1"/>
        </w:rPr>
        <w:t xml:space="preserve"> quantum state preparation &amp; manipulation in </w:t>
      </w:r>
      <w:r w:rsidR="00984BEA" w:rsidRPr="00EF1CE8">
        <w:rPr>
          <w:rFonts w:eastAsia="Times New Roman"/>
          <w:color w:val="000000" w:themeColor="text1"/>
        </w:rPr>
        <w:t>one ten-thousandth of a second</w:t>
      </w:r>
      <w:r w:rsidR="00E945DD" w:rsidRPr="00EF1CE8">
        <w:rPr>
          <w:rFonts w:eastAsia="Times New Roman"/>
          <w:color w:val="000000" w:themeColor="text1"/>
        </w:rPr>
        <w:t>.</w:t>
      </w:r>
      <w:r w:rsidR="00984BEA" w:rsidRPr="00EF1CE8">
        <w:rPr>
          <w:rFonts w:eastAsia="Times New Roman"/>
          <w:color w:val="000000" w:themeColor="text1"/>
        </w:rPr>
        <w:t>”</w:t>
      </w:r>
    </w:p>
    <w:p w14:paraId="4F91CEC3" w14:textId="77777777" w:rsidR="00581E73" w:rsidRPr="00EF1CE8" w:rsidRDefault="00581E73" w:rsidP="00ED6247">
      <w:pPr>
        <w:spacing w:after="0" w:line="240" w:lineRule="auto"/>
        <w:rPr>
          <w:rFonts w:eastAsia="Times New Roman"/>
          <w:color w:val="000000" w:themeColor="text1"/>
        </w:rPr>
      </w:pPr>
    </w:p>
    <w:p w14:paraId="27B6005C" w14:textId="53E727E6" w:rsidR="00FD7791" w:rsidRPr="00EF1CE8" w:rsidRDefault="00EF1CE8" w:rsidP="00E455AF">
      <w:pPr>
        <w:pStyle w:val="Heading2"/>
        <w:rPr>
          <w:rFonts w:asciiTheme="minorHAnsi" w:eastAsia="Times New Roman" w:hAnsiTheme="minorHAnsi" w:cstheme="minorBidi"/>
          <w:b/>
          <w:bCs/>
          <w:color w:val="000000" w:themeColor="text1"/>
          <w:sz w:val="22"/>
          <w:szCs w:val="22"/>
        </w:rPr>
      </w:pPr>
      <w:r>
        <w:rPr>
          <w:rFonts w:asciiTheme="minorHAnsi" w:eastAsia="Times New Roman" w:hAnsiTheme="minorHAnsi" w:cstheme="minorBidi"/>
          <w:b/>
          <w:bCs/>
          <w:color w:val="000000" w:themeColor="text1"/>
          <w:sz w:val="22"/>
          <w:szCs w:val="22"/>
        </w:rPr>
        <w:t>THADDEUS LADD</w:t>
      </w:r>
      <w:r>
        <w:rPr>
          <w:rFonts w:asciiTheme="minorHAnsi" w:eastAsia="Times New Roman" w:hAnsiTheme="minorHAnsi" w:cstheme="minorBidi"/>
          <w:b/>
          <w:bCs/>
          <w:color w:val="000000" w:themeColor="text1"/>
          <w:sz w:val="22"/>
          <w:szCs w:val="22"/>
        </w:rPr>
        <w:br/>
      </w:r>
    </w:p>
    <w:p w14:paraId="0C388405" w14:textId="77777777" w:rsidR="00FD7791" w:rsidRPr="00EF1CE8" w:rsidRDefault="00FD7791" w:rsidP="00FD7791">
      <w:pPr>
        <w:spacing w:after="0" w:line="240" w:lineRule="auto"/>
        <w:rPr>
          <w:rFonts w:eastAsia="Times New Roman"/>
          <w:color w:val="000000" w:themeColor="text1"/>
        </w:rPr>
      </w:pPr>
      <w:r w:rsidRPr="00EF1CE8">
        <w:rPr>
          <w:rFonts w:eastAsia="Times New Roman"/>
          <w:color w:val="000000" w:themeColor="text1"/>
        </w:rPr>
        <w:tab/>
        <w:t>Dr. Thaddeus Ladd began his career researching silicon-based goals for quantum computing at Stanford University, where he received his Ph.D. in 2005.  He explored many schemes for semiconductor-based qubits, including RF, optical, and electrical control, prior to focusing on the exchange-only scheme in Si/</w:t>
      </w:r>
      <w:proofErr w:type="spellStart"/>
      <w:r w:rsidRPr="00EF1CE8">
        <w:rPr>
          <w:rFonts w:eastAsia="Times New Roman"/>
          <w:color w:val="000000" w:themeColor="text1"/>
        </w:rPr>
        <w:t>SiGe</w:t>
      </w:r>
      <w:proofErr w:type="spellEnd"/>
      <w:r w:rsidRPr="00EF1CE8">
        <w:rPr>
          <w:rFonts w:eastAsia="Times New Roman"/>
          <w:color w:val="000000" w:themeColor="text1"/>
        </w:rPr>
        <w:t xml:space="preserve"> at HRL Laboratories, which he joined in 2009.  Today he leads a group computationally maturing control schemes and physical models for these qubits and other quantum technologies.</w:t>
      </w:r>
    </w:p>
    <w:p w14:paraId="6F2D68F0" w14:textId="77777777" w:rsidR="00FD7791" w:rsidRPr="00EF1CE8" w:rsidRDefault="00FD7791" w:rsidP="00FD7791">
      <w:pPr>
        <w:spacing w:after="0" w:line="240" w:lineRule="auto"/>
        <w:rPr>
          <w:rFonts w:eastAsia="Times New Roman"/>
          <w:color w:val="000000" w:themeColor="text1"/>
        </w:rPr>
      </w:pPr>
    </w:p>
    <w:p w14:paraId="3C1FB713" w14:textId="77777777" w:rsidR="00ED6247" w:rsidRPr="00EF1CE8" w:rsidRDefault="00ED6247" w:rsidP="00ED6247">
      <w:pPr>
        <w:spacing w:after="0" w:line="240" w:lineRule="auto"/>
        <w:rPr>
          <w:rFonts w:eastAsia="Times New Roman"/>
          <w:color w:val="000000" w:themeColor="text1"/>
        </w:rPr>
      </w:pPr>
      <w:r w:rsidRPr="00EF1CE8">
        <w:rPr>
          <w:rFonts w:eastAsia="Times New Roman"/>
          <w:color w:val="000000" w:themeColor="text1"/>
        </w:rPr>
        <w:t>Is this the best qubit technology?</w:t>
      </w:r>
    </w:p>
    <w:p w14:paraId="27BF1F5B" w14:textId="2B07648D" w:rsidR="00ED6247" w:rsidRPr="00EF1CE8" w:rsidRDefault="00ED6247" w:rsidP="00ED6247">
      <w:pPr>
        <w:spacing w:after="0" w:line="240" w:lineRule="auto"/>
        <w:rPr>
          <w:rFonts w:eastAsia="Times New Roman"/>
          <w:color w:val="000000" w:themeColor="text1"/>
        </w:rPr>
      </w:pPr>
      <w:r w:rsidRPr="00EF1CE8">
        <w:rPr>
          <w:rFonts w:eastAsia="Times New Roman"/>
          <w:color w:val="000000" w:themeColor="text1"/>
        </w:rPr>
        <w:t xml:space="preserve">“Well that’s our burden to show.  Unfortunately it’s </w:t>
      </w:r>
      <w:r w:rsidR="00957B1A" w:rsidRPr="00EF1CE8">
        <w:rPr>
          <w:rFonts w:eastAsia="Times New Roman"/>
          <w:color w:val="000000" w:themeColor="text1"/>
        </w:rPr>
        <w:t xml:space="preserve">difficult </w:t>
      </w:r>
      <w:r w:rsidRPr="00EF1CE8">
        <w:rPr>
          <w:rFonts w:eastAsia="Times New Roman"/>
          <w:color w:val="000000" w:themeColor="text1"/>
        </w:rPr>
        <w:t xml:space="preserve">to even know what “best” means.  There are many aspects of qubits that could ultimately render them useless, and they’re not always the obvious things such as how error-prone they are or how easy they are to make.  Their speed matters, their size matters, their regularity matters, </w:t>
      </w:r>
      <w:r w:rsidR="00957B1A" w:rsidRPr="00EF1CE8">
        <w:rPr>
          <w:rFonts w:eastAsia="Times New Roman"/>
          <w:color w:val="000000" w:themeColor="text1"/>
        </w:rPr>
        <w:t xml:space="preserve">as well as </w:t>
      </w:r>
      <w:r w:rsidRPr="00EF1CE8">
        <w:rPr>
          <w:rFonts w:eastAsia="Times New Roman"/>
          <w:color w:val="000000" w:themeColor="text1"/>
        </w:rPr>
        <w:t xml:space="preserve">their likelihood of encountering new errors at different scales.  The worst thing quantum engineers and futurists can do is look at only one metric.  I think the silicon exchange-only qubit is at least the best-balanced: the challenges in improving error, scale, speed, uniformity, crosstalk, and other aspects are nontrivial but none </w:t>
      </w:r>
      <w:r w:rsidR="00010C4C" w:rsidRPr="00EF1CE8">
        <w:rPr>
          <w:rFonts w:eastAsia="Times New Roman"/>
          <w:color w:val="000000" w:themeColor="text1"/>
        </w:rPr>
        <w:t>requires a miracle</w:t>
      </w:r>
      <w:r w:rsidRPr="00EF1CE8">
        <w:rPr>
          <w:rFonts w:eastAsia="Times New Roman"/>
          <w:color w:val="000000" w:themeColor="text1"/>
        </w:rPr>
        <w:t xml:space="preserve">.  For many other kinds of qubits, there’s at least one aspect that </w:t>
      </w:r>
      <w:r w:rsidR="00010C4C" w:rsidRPr="00EF1CE8">
        <w:rPr>
          <w:rFonts w:eastAsia="Times New Roman"/>
          <w:color w:val="000000" w:themeColor="text1"/>
        </w:rPr>
        <w:t xml:space="preserve">still </w:t>
      </w:r>
      <w:r w:rsidRPr="00EF1CE8">
        <w:rPr>
          <w:rFonts w:eastAsia="Times New Roman"/>
          <w:color w:val="000000" w:themeColor="text1"/>
        </w:rPr>
        <w:t>looks really, really hard.”</w:t>
      </w:r>
    </w:p>
    <w:p w14:paraId="6A22BC86" w14:textId="77777777" w:rsidR="00ED6247" w:rsidRPr="00EF1CE8" w:rsidRDefault="00ED6247" w:rsidP="00ED6247">
      <w:pPr>
        <w:spacing w:after="0" w:line="240" w:lineRule="auto"/>
        <w:rPr>
          <w:rFonts w:eastAsia="Times New Roman"/>
          <w:color w:val="000000" w:themeColor="text1"/>
        </w:rPr>
      </w:pPr>
    </w:p>
    <w:p w14:paraId="51A7520C" w14:textId="77777777" w:rsidR="00ED6247" w:rsidRPr="00EF1CE8" w:rsidRDefault="00ED6247" w:rsidP="00ED6247">
      <w:pPr>
        <w:spacing w:after="0" w:line="240" w:lineRule="auto"/>
        <w:rPr>
          <w:rFonts w:eastAsia="Times New Roman"/>
          <w:color w:val="000000" w:themeColor="text1"/>
        </w:rPr>
      </w:pPr>
      <w:r w:rsidRPr="00EF1CE8">
        <w:rPr>
          <w:rFonts w:eastAsia="Times New Roman"/>
          <w:color w:val="000000" w:themeColor="text1"/>
        </w:rPr>
        <w:t>Where do you see this technology going?  And when?</w:t>
      </w:r>
    </w:p>
    <w:p w14:paraId="1B036962" w14:textId="77777777" w:rsidR="00ED6247" w:rsidRPr="00EF1CE8" w:rsidRDefault="00ED6247" w:rsidP="00ED6247">
      <w:pPr>
        <w:spacing w:after="0" w:line="240" w:lineRule="auto"/>
        <w:rPr>
          <w:rFonts w:eastAsia="Times New Roman"/>
          <w:color w:val="000000" w:themeColor="text1"/>
        </w:rPr>
      </w:pPr>
    </w:p>
    <w:p w14:paraId="6CEE91F7" w14:textId="77777777" w:rsidR="00ED6247" w:rsidRPr="00EF1CE8" w:rsidRDefault="00ED6247" w:rsidP="00ED6247">
      <w:pPr>
        <w:spacing w:after="0" w:line="240" w:lineRule="auto"/>
        <w:rPr>
          <w:rFonts w:eastAsia="Times New Roman"/>
          <w:color w:val="000000" w:themeColor="text1"/>
        </w:rPr>
      </w:pPr>
      <w:r w:rsidRPr="00EF1CE8">
        <w:rPr>
          <w:rFonts w:eastAsia="Times New Roman"/>
          <w:color w:val="000000" w:themeColor="text1"/>
        </w:rPr>
        <w:lastRenderedPageBreak/>
        <w:t xml:space="preserve">“I have been working on silicon-based quantum computing for a couple decades now and if there’s anything I am convinced of, it’s that I cannot predict.  The state of commercial quantum computing today is so very, very different from where it was five years ago, in ways I could not predict, and I do not pretend to know where it will be five years from now.  This much I know: this particular technology, silicon quantum dots, has been steadily improving and does not face an obvious roadblock.  I think we’ll see some technology paths clearly fizzle, but this one will </w:t>
      </w:r>
      <w:r w:rsidR="00581E73" w:rsidRPr="00EF1CE8">
        <w:rPr>
          <w:rFonts w:eastAsia="Times New Roman"/>
          <w:color w:val="000000" w:themeColor="text1"/>
        </w:rPr>
        <w:t>keep moving forward, possibly toward a moving target.  It may be decades before commercialization or it may be much sooner than I think.  Fortunately, my own path is understanding the physics and possibilities of these devices, and I can guarantee a steady stream of fun problems to solve.”</w:t>
      </w:r>
    </w:p>
    <w:p w14:paraId="1762A7DF" w14:textId="77777777" w:rsidR="00ED6247" w:rsidRPr="00EF1CE8" w:rsidRDefault="00ED6247" w:rsidP="00ED6247">
      <w:pPr>
        <w:spacing w:after="0" w:line="240" w:lineRule="auto"/>
        <w:rPr>
          <w:rFonts w:eastAsia="Times New Roman"/>
          <w:color w:val="000000" w:themeColor="text1"/>
        </w:rPr>
      </w:pPr>
    </w:p>
    <w:p w14:paraId="3ECEC24B" w14:textId="016B9CAE" w:rsidR="00581E73" w:rsidRPr="00EF1CE8" w:rsidRDefault="00581E73" w:rsidP="00581E73">
      <w:pPr>
        <w:spacing w:after="0" w:line="240" w:lineRule="auto"/>
        <w:rPr>
          <w:rFonts w:eastAsia="Times New Roman"/>
          <w:color w:val="000000" w:themeColor="text1"/>
        </w:rPr>
      </w:pPr>
      <w:r w:rsidRPr="00EF1CE8">
        <w:rPr>
          <w:rFonts w:eastAsia="Times New Roman"/>
          <w:color w:val="000000" w:themeColor="text1"/>
        </w:rPr>
        <w:t>Name something you think is cool about this demonstration.</w:t>
      </w:r>
    </w:p>
    <w:p w14:paraId="18666E32" w14:textId="2C9E235F" w:rsidR="00BA2200" w:rsidRPr="00EF1CE8" w:rsidRDefault="00BA2200" w:rsidP="00581E73">
      <w:pPr>
        <w:spacing w:after="0" w:line="240" w:lineRule="auto"/>
        <w:rPr>
          <w:rFonts w:eastAsia="Times New Roman"/>
          <w:color w:val="000000" w:themeColor="text1"/>
        </w:rPr>
      </w:pPr>
    </w:p>
    <w:p w14:paraId="49BFC31F" w14:textId="572D15E4" w:rsidR="00BA2200" w:rsidRPr="00EF1CE8" w:rsidRDefault="00BA2200" w:rsidP="00581E73">
      <w:pPr>
        <w:spacing w:after="0" w:line="240" w:lineRule="auto"/>
        <w:rPr>
          <w:rFonts w:eastAsia="Times New Roman"/>
          <w:color w:val="000000" w:themeColor="text1"/>
        </w:rPr>
      </w:pPr>
      <w:r w:rsidRPr="00EF1CE8">
        <w:rPr>
          <w:rFonts w:eastAsia="Times New Roman"/>
          <w:color w:val="000000" w:themeColor="text1"/>
        </w:rPr>
        <w:t>“It is interesting to think about, for any kind of computer, where the real guts of the computation are actually happening.  What interaction deep inside a machine, buried far underneath the keyboards and mice and monitors and cables and chip packing and copper wiring, what physical interaction is allowing logic to happen.  For quantum, there has to be some sort of quantum phases and interference effects happening, and in this demonstration, those phases result from fermions being antisymmetric.  There is no classical analogy here, we are using a property of quantum mechanicals coming from a deep symmetry of quantum field theory, and manipulating it to a potentially useful computer.  It’s really a very beautiful demonstration of the fact that we understand the workings of the quantum universe as well as we do to actually make a new kind of computational technology out of it.”</w:t>
      </w:r>
    </w:p>
    <w:p w14:paraId="03A2C46E" w14:textId="77777777" w:rsidR="00BA2200" w:rsidRPr="00EF1CE8" w:rsidRDefault="00BA2200" w:rsidP="00581E73">
      <w:pPr>
        <w:spacing w:after="0" w:line="240" w:lineRule="auto"/>
        <w:rPr>
          <w:rFonts w:eastAsia="Times New Roman"/>
          <w:color w:val="000000" w:themeColor="text1"/>
        </w:rPr>
      </w:pPr>
    </w:p>
    <w:p w14:paraId="1D009E80" w14:textId="77777777" w:rsidR="00581E73" w:rsidRPr="00EF1CE8" w:rsidRDefault="00581E73" w:rsidP="00581E73">
      <w:pPr>
        <w:spacing w:after="0" w:line="240" w:lineRule="auto"/>
        <w:rPr>
          <w:rFonts w:eastAsia="Times New Roman"/>
          <w:color w:val="000000" w:themeColor="text1"/>
        </w:rPr>
      </w:pPr>
      <w:r w:rsidRPr="00EF1CE8">
        <w:rPr>
          <w:rFonts w:eastAsia="Times New Roman"/>
          <w:color w:val="000000" w:themeColor="text1"/>
        </w:rPr>
        <w:t>Can you explain intuitively what exactly this demonstration is?</w:t>
      </w:r>
    </w:p>
    <w:p w14:paraId="3BCD5384" w14:textId="77777777" w:rsidR="00ED6247" w:rsidRPr="00EF1CE8" w:rsidRDefault="00ED6247" w:rsidP="00FD7791">
      <w:pPr>
        <w:spacing w:after="0" w:line="240" w:lineRule="auto"/>
        <w:rPr>
          <w:rFonts w:eastAsia="Times New Roman"/>
          <w:color w:val="000000" w:themeColor="text1"/>
        </w:rPr>
      </w:pPr>
    </w:p>
    <w:p w14:paraId="204A620F" w14:textId="60093121" w:rsidR="00BA2200" w:rsidRPr="00EF1CE8" w:rsidRDefault="00BA2200" w:rsidP="00BA2200">
      <w:pPr>
        <w:spacing w:after="0" w:line="240" w:lineRule="auto"/>
        <w:rPr>
          <w:rFonts w:eastAsia="Times New Roman"/>
          <w:color w:val="000000" w:themeColor="text1"/>
        </w:rPr>
      </w:pPr>
      <w:r w:rsidRPr="00EF1CE8">
        <w:rPr>
          <w:rFonts w:eastAsia="Times New Roman"/>
          <w:color w:val="000000" w:themeColor="text1"/>
        </w:rPr>
        <w:t>“</w:t>
      </w:r>
      <w:r w:rsidR="003F382B" w:rsidRPr="00EF1CE8">
        <w:rPr>
          <w:rFonts w:eastAsia="Times New Roman"/>
          <w:color w:val="000000" w:themeColor="text1"/>
        </w:rPr>
        <w:t xml:space="preserve">Well my intuition is a bit </w:t>
      </w:r>
      <w:r w:rsidRPr="00EF1CE8">
        <w:rPr>
          <w:rFonts w:eastAsia="Times New Roman"/>
          <w:color w:val="000000" w:themeColor="text1"/>
        </w:rPr>
        <w:t>different from most people’s so not quite sure I can.  But it starts by building a very tiny microchip that traps single subatomic particles, electrons, that have an intrinsic spin.  At this point I think of the demonstration as a kind of line dance.  There is a choreography set by our electronics and mathematical programming, and the electrons basically hold hand</w:t>
      </w:r>
      <w:r w:rsidR="003F382B" w:rsidRPr="00EF1CE8">
        <w:rPr>
          <w:rFonts w:eastAsia="Times New Roman"/>
          <w:color w:val="000000" w:themeColor="text1"/>
        </w:rPr>
        <w:t xml:space="preserve">s and twirl around each other following the music.  </w:t>
      </w:r>
      <w:r w:rsidRPr="00EF1CE8">
        <w:rPr>
          <w:rFonts w:eastAsia="Times New Roman"/>
          <w:color w:val="000000" w:themeColor="text1"/>
        </w:rPr>
        <w:t xml:space="preserve">But – and here’s where intuition is not helpful – with every twirl there is a quantum phase, a mysterious, hidden way in which the relationship between the dancers change.  As a result, by the end of the dance, they haven’t just gone around each other, they have gone through and become each other, in a mathematically very precise way, which could be used to make a quantum computer.  In order to observe how well it worked, though, the choreographer arranges the dance to assure all the dancers end up where they started, and the measure of success is how many dancers tripped or somehow lost their subtle quantum phase along the way.  </w:t>
      </w:r>
      <w:r w:rsidR="00EF08C7" w:rsidRPr="00EF1CE8">
        <w:rPr>
          <w:rFonts w:eastAsia="Times New Roman"/>
          <w:color w:val="000000" w:themeColor="text1"/>
        </w:rPr>
        <w:t>Well that very mixed metaphor</w:t>
      </w:r>
      <w:r w:rsidR="003F382B" w:rsidRPr="00EF1CE8">
        <w:rPr>
          <w:rFonts w:eastAsia="Times New Roman"/>
          <w:color w:val="000000" w:themeColor="text1"/>
        </w:rPr>
        <w:t xml:space="preserve"> may be the best I can do without quantum angular momentum algebra!</w:t>
      </w:r>
      <w:r w:rsidRPr="00EF1CE8">
        <w:rPr>
          <w:rFonts w:eastAsia="Times New Roman"/>
          <w:color w:val="000000" w:themeColor="text1"/>
        </w:rPr>
        <w:t>”</w:t>
      </w:r>
    </w:p>
    <w:sectPr w:rsidR="00BA2200" w:rsidRPr="00EF1C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D3DF9" w14:textId="77777777" w:rsidR="00DE2499" w:rsidRDefault="00DE2499" w:rsidP="00EF1CE8">
      <w:pPr>
        <w:spacing w:after="0" w:line="240" w:lineRule="auto"/>
      </w:pPr>
      <w:r>
        <w:separator/>
      </w:r>
    </w:p>
  </w:endnote>
  <w:endnote w:type="continuationSeparator" w:id="0">
    <w:p w14:paraId="315D3F25" w14:textId="77777777" w:rsidR="00DE2499" w:rsidRDefault="00DE2499" w:rsidP="00EF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889FB" w14:textId="77777777" w:rsidR="00DE2499" w:rsidRDefault="00DE2499" w:rsidP="00EF1CE8">
      <w:pPr>
        <w:spacing w:after="0" w:line="240" w:lineRule="auto"/>
      </w:pPr>
      <w:r>
        <w:separator/>
      </w:r>
    </w:p>
  </w:footnote>
  <w:footnote w:type="continuationSeparator" w:id="0">
    <w:p w14:paraId="7EAED5C0" w14:textId="77777777" w:rsidR="00DE2499" w:rsidRDefault="00DE2499" w:rsidP="00EF1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70770" w14:textId="2A2A349E" w:rsidR="00EF1CE8" w:rsidRDefault="00EF1CE8">
    <w:pPr>
      <w:pStyle w:val="Header"/>
    </w:pPr>
    <w:r>
      <w:rPr>
        <w:noProof/>
      </w:rPr>
      <w:drawing>
        <wp:inline distT="0" distB="0" distL="0" distR="0" wp14:anchorId="2B051840" wp14:editId="684B41DA">
          <wp:extent cx="932507" cy="445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83133" cy="469222"/>
                  </a:xfrm>
                  <a:prstGeom prst="rect">
                    <a:avLst/>
                  </a:prstGeom>
                </pic:spPr>
              </pic:pic>
            </a:graphicData>
          </a:graphic>
        </wp:inline>
      </w:drawing>
    </w:r>
  </w:p>
  <w:p w14:paraId="303164DF" w14:textId="77777777" w:rsidR="00EF1CE8" w:rsidRDefault="00EF1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04C62"/>
    <w:multiLevelType w:val="hybridMultilevel"/>
    <w:tmpl w:val="3CF63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05AE9"/>
    <w:multiLevelType w:val="hybridMultilevel"/>
    <w:tmpl w:val="B7F60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on, Shaun A">
    <w15:presenceInfo w15:providerId="AD" w15:userId="S-1-5-21-1080178962-1680956160-927750060-120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DF"/>
    <w:rsid w:val="00001E97"/>
    <w:rsid w:val="00002FF5"/>
    <w:rsid w:val="000049DA"/>
    <w:rsid w:val="00010C4C"/>
    <w:rsid w:val="0003426A"/>
    <w:rsid w:val="00035D89"/>
    <w:rsid w:val="00041B8E"/>
    <w:rsid w:val="0009194D"/>
    <w:rsid w:val="000B657A"/>
    <w:rsid w:val="000B6790"/>
    <w:rsid w:val="00175151"/>
    <w:rsid w:val="0019073D"/>
    <w:rsid w:val="001A011E"/>
    <w:rsid w:val="001A35CC"/>
    <w:rsid w:val="001F7E62"/>
    <w:rsid w:val="00205D74"/>
    <w:rsid w:val="0021279B"/>
    <w:rsid w:val="002216F1"/>
    <w:rsid w:val="002308BA"/>
    <w:rsid w:val="00267972"/>
    <w:rsid w:val="00271A7C"/>
    <w:rsid w:val="002A48BE"/>
    <w:rsid w:val="002B3A6B"/>
    <w:rsid w:val="002B6725"/>
    <w:rsid w:val="002E5B1C"/>
    <w:rsid w:val="003F382B"/>
    <w:rsid w:val="004C0F6D"/>
    <w:rsid w:val="00536271"/>
    <w:rsid w:val="00543986"/>
    <w:rsid w:val="005464FA"/>
    <w:rsid w:val="00555AF1"/>
    <w:rsid w:val="005640C9"/>
    <w:rsid w:val="00581E73"/>
    <w:rsid w:val="005B5BE3"/>
    <w:rsid w:val="005D5E61"/>
    <w:rsid w:val="005D7B5F"/>
    <w:rsid w:val="00614552"/>
    <w:rsid w:val="006217CF"/>
    <w:rsid w:val="00672702"/>
    <w:rsid w:val="006E1D56"/>
    <w:rsid w:val="006E55EA"/>
    <w:rsid w:val="00706950"/>
    <w:rsid w:val="00713C1E"/>
    <w:rsid w:val="007151EE"/>
    <w:rsid w:val="007319E7"/>
    <w:rsid w:val="007434DC"/>
    <w:rsid w:val="00751C1C"/>
    <w:rsid w:val="00757162"/>
    <w:rsid w:val="0082304C"/>
    <w:rsid w:val="0085334D"/>
    <w:rsid w:val="00880ADB"/>
    <w:rsid w:val="008B0A5F"/>
    <w:rsid w:val="008C085B"/>
    <w:rsid w:val="00912298"/>
    <w:rsid w:val="009235A5"/>
    <w:rsid w:val="00937206"/>
    <w:rsid w:val="00957B1A"/>
    <w:rsid w:val="00984BEA"/>
    <w:rsid w:val="009C2C59"/>
    <w:rsid w:val="009D35DC"/>
    <w:rsid w:val="009F008F"/>
    <w:rsid w:val="009F0EF7"/>
    <w:rsid w:val="00A72810"/>
    <w:rsid w:val="00A919C1"/>
    <w:rsid w:val="00AB15E1"/>
    <w:rsid w:val="00AE7621"/>
    <w:rsid w:val="00AF6145"/>
    <w:rsid w:val="00B05D64"/>
    <w:rsid w:val="00B53FFE"/>
    <w:rsid w:val="00B5617C"/>
    <w:rsid w:val="00B72C3A"/>
    <w:rsid w:val="00B73774"/>
    <w:rsid w:val="00B76C76"/>
    <w:rsid w:val="00BA2200"/>
    <w:rsid w:val="00C54D4A"/>
    <w:rsid w:val="00C81DD3"/>
    <w:rsid w:val="00C9135B"/>
    <w:rsid w:val="00D125F9"/>
    <w:rsid w:val="00D23F0D"/>
    <w:rsid w:val="00DE2499"/>
    <w:rsid w:val="00DF3F67"/>
    <w:rsid w:val="00DF5D0B"/>
    <w:rsid w:val="00E01EBC"/>
    <w:rsid w:val="00E433CE"/>
    <w:rsid w:val="00E455AF"/>
    <w:rsid w:val="00E60C27"/>
    <w:rsid w:val="00E746AB"/>
    <w:rsid w:val="00E945DD"/>
    <w:rsid w:val="00E9629D"/>
    <w:rsid w:val="00EA1351"/>
    <w:rsid w:val="00EA6D2B"/>
    <w:rsid w:val="00EC001F"/>
    <w:rsid w:val="00EC44DF"/>
    <w:rsid w:val="00ED6247"/>
    <w:rsid w:val="00EF08C7"/>
    <w:rsid w:val="00EF1CE8"/>
    <w:rsid w:val="00F04305"/>
    <w:rsid w:val="00F078A6"/>
    <w:rsid w:val="00F524A8"/>
    <w:rsid w:val="00F70988"/>
    <w:rsid w:val="00F82736"/>
    <w:rsid w:val="00F846B2"/>
    <w:rsid w:val="00F861F0"/>
    <w:rsid w:val="00FA1C61"/>
    <w:rsid w:val="00FA3FDF"/>
    <w:rsid w:val="00FA59B1"/>
    <w:rsid w:val="00FB51B8"/>
    <w:rsid w:val="00FD7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6F77"/>
  <w15:chartTrackingRefBased/>
  <w15:docId w15:val="{0FA0563E-1B57-4AD7-9E69-BEF27D21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2C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7B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F08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9C1"/>
    <w:pPr>
      <w:ind w:left="720"/>
      <w:contextualSpacing/>
    </w:pPr>
  </w:style>
  <w:style w:type="paragraph" w:styleId="BalloonText">
    <w:name w:val="Balloon Text"/>
    <w:basedOn w:val="Normal"/>
    <w:link w:val="BalloonTextChar"/>
    <w:uiPriority w:val="99"/>
    <w:semiHidden/>
    <w:unhideWhenUsed/>
    <w:rsid w:val="00230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8BA"/>
    <w:rPr>
      <w:rFonts w:ascii="Segoe UI" w:hAnsi="Segoe UI" w:cs="Segoe UI"/>
      <w:sz w:val="18"/>
      <w:szCs w:val="18"/>
    </w:rPr>
  </w:style>
  <w:style w:type="paragraph" w:styleId="Revision">
    <w:name w:val="Revision"/>
    <w:hidden/>
    <w:uiPriority w:val="99"/>
    <w:semiHidden/>
    <w:rsid w:val="000B6790"/>
    <w:pPr>
      <w:spacing w:after="0" w:line="240" w:lineRule="auto"/>
    </w:pPr>
  </w:style>
  <w:style w:type="character" w:customStyle="1" w:styleId="Heading1Char">
    <w:name w:val="Heading 1 Char"/>
    <w:basedOn w:val="DefaultParagraphFont"/>
    <w:link w:val="Heading1"/>
    <w:uiPriority w:val="9"/>
    <w:rsid w:val="00B72C3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7B5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E455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55A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F08C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EF1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CE8"/>
  </w:style>
  <w:style w:type="paragraph" w:styleId="Footer">
    <w:name w:val="footer"/>
    <w:basedOn w:val="Normal"/>
    <w:link w:val="FooterChar"/>
    <w:uiPriority w:val="99"/>
    <w:unhideWhenUsed/>
    <w:rsid w:val="00EF1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CE8"/>
  </w:style>
  <w:style w:type="character" w:styleId="Hyperlink">
    <w:name w:val="Hyperlink"/>
    <w:basedOn w:val="DefaultParagraphFont"/>
    <w:uiPriority w:val="99"/>
    <w:unhideWhenUsed/>
    <w:rsid w:val="00EF1CE8"/>
    <w:rPr>
      <w:color w:val="0563C1" w:themeColor="hyperlink"/>
      <w:u w:val="single"/>
    </w:rPr>
  </w:style>
  <w:style w:type="character" w:customStyle="1" w:styleId="UnresolvedMention">
    <w:name w:val="Unresolved Mention"/>
    <w:basedOn w:val="DefaultParagraphFont"/>
    <w:uiPriority w:val="99"/>
    <w:semiHidden/>
    <w:unhideWhenUsed/>
    <w:rsid w:val="00EF1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7393">
      <w:bodyDiv w:val="1"/>
      <w:marLeft w:val="0"/>
      <w:marRight w:val="0"/>
      <w:marTop w:val="0"/>
      <w:marBottom w:val="0"/>
      <w:divBdr>
        <w:top w:val="none" w:sz="0" w:space="0" w:color="auto"/>
        <w:left w:val="none" w:sz="0" w:space="0" w:color="auto"/>
        <w:bottom w:val="none" w:sz="0" w:space="0" w:color="auto"/>
        <w:right w:val="none" w:sz="0" w:space="0" w:color="auto"/>
      </w:divBdr>
    </w:div>
    <w:div w:id="469979814">
      <w:bodyDiv w:val="1"/>
      <w:marLeft w:val="0"/>
      <w:marRight w:val="0"/>
      <w:marTop w:val="0"/>
      <w:marBottom w:val="0"/>
      <w:divBdr>
        <w:top w:val="none" w:sz="0" w:space="0" w:color="auto"/>
        <w:left w:val="none" w:sz="0" w:space="0" w:color="auto"/>
        <w:bottom w:val="none" w:sz="0" w:space="0" w:color="auto"/>
        <w:right w:val="none" w:sz="0" w:space="0" w:color="auto"/>
      </w:divBdr>
    </w:div>
    <w:div w:id="1096487016">
      <w:bodyDiv w:val="1"/>
      <w:marLeft w:val="0"/>
      <w:marRight w:val="0"/>
      <w:marTop w:val="0"/>
      <w:marBottom w:val="0"/>
      <w:divBdr>
        <w:top w:val="none" w:sz="0" w:space="0" w:color="auto"/>
        <w:left w:val="none" w:sz="0" w:space="0" w:color="auto"/>
        <w:bottom w:val="none" w:sz="0" w:space="0" w:color="auto"/>
        <w:right w:val="none" w:sz="0" w:space="0" w:color="auto"/>
      </w:divBdr>
    </w:div>
    <w:div w:id="179628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antum.hr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4161</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Ladd, Thaddeus D</dc:creator>
  <cp:keywords/>
  <dc:description/>
  <cp:lastModifiedBy>Mason, Shaun A</cp:lastModifiedBy>
  <cp:revision>4</cp:revision>
  <cp:lastPrinted>2023-02-06T21:18:00Z</cp:lastPrinted>
  <dcterms:created xsi:type="dcterms:W3CDTF">2023-03-01T22:17:00Z</dcterms:created>
  <dcterms:modified xsi:type="dcterms:W3CDTF">2023-03-02T21:18:00Z</dcterms:modified>
</cp:coreProperties>
</file>